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87" w:rsidRPr="00A510ED" w:rsidRDefault="006B4187" w:rsidP="006B4187">
      <w:pPr>
        <w:pStyle w:val="a5"/>
        <w:spacing w:before="0"/>
        <w:ind w:firstLine="425"/>
        <w:jc w:val="center"/>
        <w:rPr>
          <w:rFonts w:ascii="Times New Roman" w:hAnsi="Times New Roman"/>
          <w:b/>
          <w:sz w:val="24"/>
          <w:szCs w:val="24"/>
        </w:rPr>
      </w:pPr>
      <w:r w:rsidRPr="00A510ED">
        <w:rPr>
          <w:rFonts w:ascii="Times New Roman" w:hAnsi="Times New Roman"/>
          <w:b/>
          <w:sz w:val="24"/>
          <w:szCs w:val="24"/>
        </w:rPr>
        <w:t xml:space="preserve">ДОГОВІР № </w:t>
      </w:r>
      <w:ins w:id="0" w:author="Iryna Stepenko" w:date="2021-10-29T15:47:00Z">
        <w:r w:rsidR="00906461">
          <w:rPr>
            <w:rFonts w:ascii="Times New Roman" w:hAnsi="Times New Roman"/>
            <w:b/>
            <w:sz w:val="24"/>
            <w:szCs w:val="24"/>
          </w:rPr>
          <w:t>______________</w:t>
        </w:r>
      </w:ins>
      <w:del w:id="1" w:author="Iryna Stepenko" w:date="2021-10-29T15:47:00Z">
        <w:r w:rsidRPr="00A510ED" w:rsidDel="00906461">
          <w:rPr>
            <w:rFonts w:ascii="Times New Roman" w:hAnsi="Times New Roman"/>
            <w:b/>
            <w:sz w:val="24"/>
            <w:szCs w:val="24"/>
          </w:rPr>
          <w:delText>2021102</w:delText>
        </w:r>
        <w:r w:rsidR="00BB542E" w:rsidDel="00906461">
          <w:rPr>
            <w:rFonts w:ascii="Times New Roman" w:hAnsi="Times New Roman"/>
            <w:b/>
            <w:sz w:val="24"/>
            <w:szCs w:val="24"/>
          </w:rPr>
          <w:delText>7</w:delText>
        </w:r>
        <w:r w:rsidRPr="00A510ED" w:rsidDel="00906461">
          <w:rPr>
            <w:rFonts w:ascii="Times New Roman" w:hAnsi="Times New Roman"/>
            <w:b/>
            <w:sz w:val="24"/>
            <w:szCs w:val="24"/>
          </w:rPr>
          <w:delText xml:space="preserve"> </w:delText>
        </w:r>
      </w:del>
    </w:p>
    <w:p w:rsidR="006B4187" w:rsidRPr="00A510ED" w:rsidRDefault="006B4187" w:rsidP="006B4187">
      <w:pPr>
        <w:pStyle w:val="a5"/>
        <w:spacing w:before="0"/>
        <w:ind w:firstLine="425"/>
        <w:jc w:val="center"/>
        <w:rPr>
          <w:rFonts w:ascii="Times New Roman" w:hAnsi="Times New Roman"/>
          <w:b/>
          <w:sz w:val="24"/>
          <w:szCs w:val="24"/>
        </w:rPr>
      </w:pPr>
      <w:r w:rsidRPr="00A510ED">
        <w:rPr>
          <w:rFonts w:ascii="Times New Roman" w:hAnsi="Times New Roman"/>
          <w:b/>
          <w:sz w:val="24"/>
          <w:szCs w:val="24"/>
        </w:rPr>
        <w:t xml:space="preserve">про надання освітніх послуг </w:t>
      </w:r>
    </w:p>
    <w:p w:rsidR="006B4187" w:rsidRPr="00A510ED" w:rsidRDefault="006B4187" w:rsidP="006B4187">
      <w:pPr>
        <w:pStyle w:val="a5"/>
        <w:spacing w:before="0"/>
        <w:ind w:firstLine="425"/>
        <w:rPr>
          <w:rFonts w:ascii="Times New Roman" w:hAnsi="Times New Roman"/>
          <w:sz w:val="24"/>
          <w:szCs w:val="24"/>
        </w:rPr>
      </w:pPr>
    </w:p>
    <w:p w:rsidR="006B4187" w:rsidRPr="00A510ED" w:rsidRDefault="006B4187" w:rsidP="006B4187">
      <w:pPr>
        <w:pStyle w:val="a5"/>
        <w:spacing w:before="0"/>
        <w:ind w:firstLine="425"/>
        <w:rPr>
          <w:rFonts w:ascii="Times New Roman" w:hAnsi="Times New Roman"/>
          <w:sz w:val="24"/>
          <w:szCs w:val="24"/>
        </w:rPr>
      </w:pPr>
      <w:r w:rsidRPr="00A510ED">
        <w:rPr>
          <w:rFonts w:ascii="Times New Roman" w:hAnsi="Times New Roman"/>
          <w:sz w:val="24"/>
          <w:szCs w:val="24"/>
        </w:rPr>
        <w:t xml:space="preserve">м. Київ </w:t>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t xml:space="preserve">           «</w:t>
      </w:r>
      <w:ins w:id="2" w:author="Iryna Stepenko" w:date="2021-10-29T15:47:00Z">
        <w:r w:rsidR="00906461">
          <w:rPr>
            <w:rFonts w:ascii="Times New Roman" w:hAnsi="Times New Roman"/>
            <w:sz w:val="24"/>
            <w:szCs w:val="24"/>
          </w:rPr>
          <w:t>__</w:t>
        </w:r>
      </w:ins>
      <w:del w:id="3" w:author="Iryna Stepenko" w:date="2021-10-29T15:47:00Z">
        <w:r w:rsidRPr="00A510ED" w:rsidDel="00906461">
          <w:rPr>
            <w:rFonts w:ascii="Times New Roman" w:hAnsi="Times New Roman"/>
            <w:sz w:val="24"/>
            <w:szCs w:val="24"/>
          </w:rPr>
          <w:delText>2</w:delText>
        </w:r>
        <w:r w:rsidR="00BB542E" w:rsidDel="00906461">
          <w:rPr>
            <w:rFonts w:ascii="Times New Roman" w:hAnsi="Times New Roman"/>
            <w:sz w:val="24"/>
            <w:szCs w:val="24"/>
          </w:rPr>
          <w:delText>7</w:delText>
        </w:r>
      </w:del>
      <w:r w:rsidRPr="00A510ED">
        <w:rPr>
          <w:rFonts w:ascii="Times New Roman" w:hAnsi="Times New Roman"/>
          <w:sz w:val="24"/>
          <w:szCs w:val="24"/>
        </w:rPr>
        <w:t>»</w:t>
      </w:r>
      <w:ins w:id="4" w:author="Iryna Stepenko" w:date="2021-10-29T15:48:00Z">
        <w:r w:rsidR="00906461">
          <w:rPr>
            <w:rFonts w:ascii="Times New Roman" w:hAnsi="Times New Roman"/>
            <w:sz w:val="24"/>
            <w:szCs w:val="24"/>
          </w:rPr>
          <w:t xml:space="preserve"> ______</w:t>
        </w:r>
      </w:ins>
      <w:del w:id="5" w:author="Iryna Stepenko" w:date="2021-10-29T15:48:00Z">
        <w:r w:rsidRPr="00A510ED" w:rsidDel="00906461">
          <w:rPr>
            <w:rFonts w:ascii="Times New Roman" w:hAnsi="Times New Roman"/>
            <w:sz w:val="24"/>
            <w:szCs w:val="24"/>
          </w:rPr>
          <w:delText xml:space="preserve"> жовтня</w:delText>
        </w:r>
      </w:del>
      <w:r w:rsidRPr="00A510ED">
        <w:rPr>
          <w:rFonts w:ascii="Times New Roman" w:hAnsi="Times New Roman"/>
          <w:sz w:val="24"/>
          <w:szCs w:val="24"/>
        </w:rPr>
        <w:t xml:space="preserve"> 202</w:t>
      </w:r>
      <w:ins w:id="6" w:author="Iryna Stepenko" w:date="2021-10-29T15:48:00Z">
        <w:r w:rsidR="00906461">
          <w:rPr>
            <w:rFonts w:ascii="Times New Roman" w:hAnsi="Times New Roman"/>
            <w:sz w:val="24"/>
            <w:szCs w:val="24"/>
          </w:rPr>
          <w:t>_</w:t>
        </w:r>
      </w:ins>
      <w:del w:id="7" w:author="Iryna Stepenko" w:date="2021-10-29T15:48:00Z">
        <w:r w:rsidRPr="00A510ED" w:rsidDel="00906461">
          <w:rPr>
            <w:rFonts w:ascii="Times New Roman" w:hAnsi="Times New Roman"/>
            <w:sz w:val="24"/>
            <w:szCs w:val="24"/>
          </w:rPr>
          <w:delText>1</w:delText>
        </w:r>
      </w:del>
      <w:r w:rsidRPr="00A510ED">
        <w:rPr>
          <w:rFonts w:ascii="Times New Roman" w:hAnsi="Times New Roman"/>
          <w:sz w:val="24"/>
          <w:szCs w:val="24"/>
        </w:rPr>
        <w:t xml:space="preserve"> року</w:t>
      </w:r>
    </w:p>
    <w:p w:rsidR="006B4187" w:rsidRPr="00A510ED" w:rsidRDefault="006B4187" w:rsidP="006B4187">
      <w:pPr>
        <w:pStyle w:val="a5"/>
        <w:spacing w:before="0"/>
        <w:ind w:firstLine="425"/>
        <w:rPr>
          <w:rFonts w:ascii="Times New Roman" w:hAnsi="Times New Roman"/>
          <w:sz w:val="24"/>
          <w:szCs w:val="24"/>
        </w:rPr>
      </w:pPr>
    </w:p>
    <w:p w:rsidR="006B4187" w:rsidRPr="00A510ED" w:rsidRDefault="006B4187" w:rsidP="006B4187">
      <w:pPr>
        <w:pStyle w:val="a5"/>
        <w:spacing w:before="0"/>
        <w:ind w:firstLine="425"/>
        <w:jc w:val="both"/>
        <w:rPr>
          <w:rFonts w:ascii="Times New Roman" w:hAnsi="Times New Roman"/>
          <w:sz w:val="24"/>
          <w:szCs w:val="24"/>
        </w:rPr>
      </w:pPr>
      <w:r w:rsidRPr="00A510ED">
        <w:rPr>
          <w:rFonts w:ascii="Times New Roman" w:hAnsi="Times New Roman"/>
          <w:b/>
          <w:bCs/>
          <w:sz w:val="24"/>
          <w:szCs w:val="24"/>
        </w:rPr>
        <w:t>Товариство з обмеженою відповідальністю "ДІНТЕРНАЛ ЕД’ЮКЕЙШН"</w:t>
      </w:r>
      <w:r w:rsidRPr="00A510ED">
        <w:rPr>
          <w:rFonts w:ascii="Times New Roman" w:hAnsi="Times New Roman"/>
          <w:sz w:val="24"/>
          <w:szCs w:val="24"/>
        </w:rPr>
        <w:t xml:space="preserve"> в особі </w:t>
      </w:r>
      <w:r w:rsidRPr="00A510ED">
        <w:rPr>
          <w:rFonts w:ascii="Times New Roman" w:hAnsi="Times New Roman"/>
          <w:bCs/>
          <w:sz w:val="24"/>
          <w:szCs w:val="24"/>
        </w:rPr>
        <w:t>директора виконавчого</w:t>
      </w:r>
      <w:r w:rsidRPr="00A510ED">
        <w:rPr>
          <w:rFonts w:ascii="Times New Roman" w:hAnsi="Times New Roman"/>
          <w:b/>
          <w:bCs/>
          <w:sz w:val="24"/>
          <w:szCs w:val="24"/>
        </w:rPr>
        <w:t xml:space="preserve"> Катуніної Євгенії Олексіївни</w:t>
      </w:r>
      <w:r w:rsidRPr="00A510ED">
        <w:rPr>
          <w:rFonts w:ascii="Times New Roman" w:hAnsi="Times New Roman"/>
          <w:sz w:val="24"/>
          <w:szCs w:val="24"/>
        </w:rPr>
        <w:t>, яка діє на підставі Довіреності від 07.07.2020 р. за № 238 (далі – «Виконавець»),</w:t>
      </w:r>
    </w:p>
    <w:p w:rsidR="006B4187" w:rsidRPr="00A510ED" w:rsidRDefault="006B4187" w:rsidP="006B4187">
      <w:pPr>
        <w:pStyle w:val="a5"/>
        <w:spacing w:before="0"/>
        <w:ind w:firstLine="425"/>
        <w:jc w:val="both"/>
        <w:rPr>
          <w:rFonts w:ascii="Times New Roman" w:hAnsi="Times New Roman"/>
          <w:sz w:val="24"/>
          <w:szCs w:val="24"/>
        </w:rPr>
      </w:pPr>
      <w:r w:rsidRPr="00A510ED">
        <w:rPr>
          <w:rFonts w:ascii="Times New Roman" w:hAnsi="Times New Roman"/>
          <w:sz w:val="24"/>
          <w:szCs w:val="24"/>
        </w:rPr>
        <w:t xml:space="preserve"> </w:t>
      </w:r>
    </w:p>
    <w:p w:rsidR="006B4187" w:rsidRPr="00A510ED" w:rsidRDefault="00BB542E" w:rsidP="006B4187">
      <w:pPr>
        <w:pStyle w:val="a5"/>
        <w:spacing w:before="0"/>
        <w:ind w:firstLine="425"/>
        <w:jc w:val="both"/>
        <w:rPr>
          <w:rFonts w:ascii="Times New Roman" w:hAnsi="Times New Roman"/>
          <w:b/>
          <w:sz w:val="24"/>
          <w:szCs w:val="24"/>
        </w:rPr>
      </w:pPr>
      <w:r>
        <w:rPr>
          <w:rFonts w:ascii="Times New Roman" w:hAnsi="Times New Roman"/>
          <w:b/>
          <w:sz w:val="24"/>
          <w:szCs w:val="24"/>
        </w:rPr>
        <w:t>___________________________</w:t>
      </w:r>
      <w:r w:rsidR="006B4187" w:rsidRPr="00A510ED">
        <w:rPr>
          <w:rFonts w:ascii="Times New Roman" w:hAnsi="Times New Roman"/>
          <w:b/>
          <w:sz w:val="24"/>
          <w:szCs w:val="24"/>
        </w:rPr>
        <w:t xml:space="preserve"> </w:t>
      </w:r>
      <w:r w:rsidR="006B4187" w:rsidRPr="00A510ED">
        <w:rPr>
          <w:rFonts w:ascii="Times New Roman" w:hAnsi="Times New Roman"/>
          <w:sz w:val="24"/>
          <w:szCs w:val="24"/>
        </w:rPr>
        <w:t xml:space="preserve">в особі </w:t>
      </w:r>
      <w:r>
        <w:rPr>
          <w:rFonts w:ascii="Times New Roman" w:hAnsi="Times New Roman"/>
          <w:sz w:val="24"/>
          <w:szCs w:val="24"/>
        </w:rPr>
        <w:t>д</w:t>
      </w:r>
      <w:r w:rsidR="006B4187" w:rsidRPr="00A510ED">
        <w:rPr>
          <w:rFonts w:ascii="Times New Roman" w:hAnsi="Times New Roman"/>
          <w:sz w:val="24"/>
          <w:szCs w:val="24"/>
        </w:rPr>
        <w:t>иректора</w:t>
      </w:r>
      <w:r w:rsidR="006B4187" w:rsidRPr="00A510ED">
        <w:rPr>
          <w:rFonts w:ascii="Times New Roman" w:hAnsi="Times New Roman"/>
          <w:b/>
          <w:sz w:val="24"/>
          <w:szCs w:val="24"/>
        </w:rPr>
        <w:t xml:space="preserve">, </w:t>
      </w:r>
      <w:r w:rsidR="006B4187" w:rsidRPr="00A510ED">
        <w:rPr>
          <w:rFonts w:ascii="Times New Roman" w:hAnsi="Times New Roman"/>
          <w:sz w:val="24"/>
          <w:szCs w:val="24"/>
        </w:rPr>
        <w:t>що діє на підставі статуту,  (далі – «Замовник»), а всі разом в подальшому іменуються «Сторони», уклали цей Договір про таке (надалі – «Договір»):</w:t>
      </w:r>
    </w:p>
    <w:p w:rsidR="006B4187" w:rsidRPr="00A510ED" w:rsidRDefault="006B4187" w:rsidP="006B4187">
      <w:pPr>
        <w:pStyle w:val="a5"/>
        <w:numPr>
          <w:ilvl w:val="0"/>
          <w:numId w:val="1"/>
        </w:numPr>
        <w:spacing w:before="0"/>
        <w:jc w:val="center"/>
        <w:rPr>
          <w:rFonts w:ascii="Times New Roman" w:hAnsi="Times New Roman"/>
          <w:b/>
          <w:sz w:val="24"/>
          <w:szCs w:val="24"/>
        </w:rPr>
      </w:pPr>
      <w:r w:rsidRPr="00A510ED">
        <w:rPr>
          <w:rFonts w:ascii="Times New Roman" w:hAnsi="Times New Roman"/>
          <w:b/>
          <w:sz w:val="24"/>
          <w:szCs w:val="24"/>
        </w:rPr>
        <w:t>Предмет Договору</w:t>
      </w:r>
    </w:p>
    <w:p w:rsidR="006B4187" w:rsidRPr="00A510ED" w:rsidRDefault="006B4187" w:rsidP="006B4187">
      <w:pPr>
        <w:ind w:firstLine="567"/>
        <w:jc w:val="both"/>
        <w:rPr>
          <w:rFonts w:ascii="Times New Roman" w:hAnsi="Times New Roman" w:cs="Times New Roman"/>
          <w:b/>
          <w:sz w:val="24"/>
          <w:szCs w:val="24"/>
        </w:rPr>
      </w:pPr>
      <w:r w:rsidRPr="00A510ED">
        <w:rPr>
          <w:rFonts w:ascii="Times New Roman" w:hAnsi="Times New Roman" w:cs="Times New Roman"/>
          <w:sz w:val="24"/>
          <w:szCs w:val="24"/>
        </w:rPr>
        <w:t xml:space="preserve">1.1. </w:t>
      </w:r>
      <w:r w:rsidR="00BB542E" w:rsidRPr="005C0554">
        <w:rPr>
          <w:rFonts w:ascii="Times New Roman" w:hAnsi="Times New Roman"/>
          <w:sz w:val="24"/>
          <w:szCs w:val="24"/>
        </w:rPr>
        <w:t>Предметом Договору є надання Виконавцем, на замовлення Замовника, освітньої послуги педагогічним працівникам Замовника за освітньою програмою з методики викладання англійської мови</w:t>
      </w:r>
      <w:r w:rsidRPr="00A510ED">
        <w:rPr>
          <w:rFonts w:ascii="Times New Roman" w:hAnsi="Times New Roman" w:cs="Times New Roman"/>
          <w:sz w:val="24"/>
          <w:szCs w:val="24"/>
        </w:rPr>
        <w:t xml:space="preserve"> (</w:t>
      </w:r>
      <w:r w:rsidRPr="00A510ED">
        <w:rPr>
          <w:rFonts w:ascii="Times New Roman" w:hAnsi="Times New Roman" w:cs="Times New Roman"/>
          <w:b/>
          <w:sz w:val="24"/>
          <w:szCs w:val="24"/>
        </w:rPr>
        <w:t>код ДК 021: 2015 80570000-0 Послуги з професійної підготовки у сфері підвищення кваліфікації).</w:t>
      </w:r>
    </w:p>
    <w:p w:rsidR="006B4187" w:rsidRDefault="006B4187" w:rsidP="006B4187">
      <w:pPr>
        <w:spacing w:after="0"/>
        <w:ind w:firstLine="567"/>
        <w:jc w:val="both"/>
        <w:rPr>
          <w:rFonts w:ascii="Times New Roman" w:hAnsi="Times New Roman" w:cs="Times New Roman"/>
          <w:sz w:val="24"/>
          <w:szCs w:val="24"/>
        </w:rPr>
      </w:pPr>
      <w:r w:rsidRPr="00A510ED">
        <w:rPr>
          <w:rFonts w:ascii="Times New Roman" w:hAnsi="Times New Roman" w:cs="Times New Roman"/>
          <w:sz w:val="24"/>
          <w:szCs w:val="24"/>
        </w:rPr>
        <w:t xml:space="preserve">1.2. </w:t>
      </w:r>
      <w:r w:rsidR="00BB542E" w:rsidRPr="005C0554">
        <w:rPr>
          <w:rFonts w:ascii="Times New Roman" w:hAnsi="Times New Roman"/>
          <w:sz w:val="24"/>
          <w:szCs w:val="24"/>
        </w:rPr>
        <w:t>Виконавець бере на себе зобов’язання на замовлення, яке є невід’ємною частиною цього Договору, та за рахунок коштів Замовника здійснити надання освітніх послуг педагогічним працівникам, а саме тренінги</w:t>
      </w:r>
      <w:r w:rsidR="00BB542E" w:rsidRPr="00A510ED">
        <w:rPr>
          <w:rFonts w:ascii="Times New Roman" w:hAnsi="Times New Roman" w:cs="Times New Roman"/>
          <w:sz w:val="24"/>
          <w:szCs w:val="24"/>
        </w:rPr>
        <w:t xml:space="preserve"> </w:t>
      </w:r>
      <w:r w:rsidRPr="00A510ED">
        <w:rPr>
          <w:rFonts w:ascii="Times New Roman" w:hAnsi="Times New Roman" w:cs="Times New Roman"/>
          <w:sz w:val="24"/>
          <w:szCs w:val="24"/>
        </w:rPr>
        <w:t>(</w:t>
      </w:r>
      <w:r>
        <w:rPr>
          <w:rFonts w:ascii="Times New Roman" w:hAnsi="Times New Roman" w:cs="Times New Roman"/>
          <w:sz w:val="24"/>
          <w:szCs w:val="24"/>
        </w:rPr>
        <w:t xml:space="preserve">по </w:t>
      </w:r>
      <w:r w:rsidRPr="00A510ED">
        <w:rPr>
          <w:rFonts w:ascii="Times New Roman" w:hAnsi="Times New Roman" w:cs="Times New Roman"/>
          <w:sz w:val="24"/>
          <w:szCs w:val="24"/>
        </w:rPr>
        <w:t>15 академ. годин)</w:t>
      </w:r>
      <w:r>
        <w:rPr>
          <w:rFonts w:ascii="Times New Roman" w:hAnsi="Times New Roman" w:cs="Times New Roman"/>
          <w:sz w:val="24"/>
          <w:szCs w:val="24"/>
        </w:rPr>
        <w:t>, а саме:</w:t>
      </w:r>
    </w:p>
    <w:p w:rsidR="006B4187" w:rsidRDefault="006B4187" w:rsidP="006B4187">
      <w:pPr>
        <w:spacing w:after="0"/>
        <w:ind w:firstLine="567"/>
        <w:jc w:val="both"/>
        <w:rPr>
          <w:rFonts w:ascii="Times New Roman" w:hAnsi="Times New Roman" w:cs="Times New Roman"/>
          <w:bCs/>
          <w:iCs/>
          <w:sz w:val="24"/>
          <w:szCs w:val="24"/>
        </w:rPr>
      </w:pPr>
      <w:r>
        <w:rPr>
          <w:rFonts w:ascii="Times New Roman" w:hAnsi="Times New Roman" w:cs="Times New Roman"/>
          <w:sz w:val="24"/>
          <w:szCs w:val="24"/>
        </w:rPr>
        <w:t>«</w:t>
      </w:r>
      <w:r w:rsidRPr="00A510ED">
        <w:rPr>
          <w:rFonts w:ascii="Times New Roman" w:hAnsi="Times New Roman" w:cs="Times New Roman"/>
          <w:bCs/>
          <w:iCs/>
          <w:color w:val="000000"/>
          <w:sz w:val="24"/>
          <w:szCs w:val="24"/>
        </w:rPr>
        <w:t>Розвиток навичок говоріння із застосуванням сучасних методів, підходів та ресурсів</w:t>
      </w:r>
      <w:r w:rsidRPr="00A510ED">
        <w:rPr>
          <w:rFonts w:ascii="Times New Roman" w:hAnsi="Times New Roman" w:cs="Times New Roman"/>
          <w:bCs/>
          <w:iCs/>
          <w:color w:val="000000"/>
          <w:sz w:val="24"/>
          <w:szCs w:val="24"/>
          <w:shd w:val="clear" w:color="auto" w:fill="FFFFFF"/>
        </w:rPr>
        <w:t xml:space="preserve"> </w:t>
      </w:r>
      <w:r w:rsidRPr="00A510ED">
        <w:rPr>
          <w:rFonts w:ascii="Times New Roman" w:hAnsi="Times New Roman" w:cs="Times New Roman"/>
          <w:bCs/>
          <w:iCs/>
          <w:sz w:val="24"/>
          <w:szCs w:val="24"/>
        </w:rPr>
        <w:t>відповідно до принципів НУШ</w:t>
      </w:r>
      <w:r>
        <w:rPr>
          <w:rFonts w:ascii="Times New Roman" w:hAnsi="Times New Roman" w:cs="Times New Roman"/>
          <w:bCs/>
          <w:iCs/>
          <w:sz w:val="24"/>
          <w:szCs w:val="24"/>
        </w:rPr>
        <w:t>»;</w:t>
      </w:r>
    </w:p>
    <w:p w:rsidR="006B4187" w:rsidRPr="00A510ED" w:rsidRDefault="006B4187" w:rsidP="006B4187">
      <w:pPr>
        <w:spacing w:after="0"/>
        <w:ind w:firstLine="567"/>
        <w:jc w:val="both"/>
        <w:rPr>
          <w:rFonts w:ascii="Times New Roman" w:hAnsi="Times New Roman" w:cs="Times New Roman"/>
          <w:sz w:val="24"/>
          <w:szCs w:val="24"/>
        </w:rPr>
      </w:pPr>
      <w:r>
        <w:rPr>
          <w:rFonts w:ascii="Times New Roman" w:hAnsi="Times New Roman" w:cs="Times New Roman"/>
          <w:bCs/>
          <w:iCs/>
          <w:color w:val="000000"/>
          <w:sz w:val="24"/>
          <w:szCs w:val="24"/>
        </w:rPr>
        <w:t>«</w:t>
      </w:r>
      <w:r w:rsidRPr="00A510ED">
        <w:rPr>
          <w:rFonts w:ascii="Times New Roman" w:hAnsi="Times New Roman" w:cs="Times New Roman"/>
          <w:bCs/>
          <w:iCs/>
          <w:color w:val="000000"/>
          <w:sz w:val="24"/>
          <w:szCs w:val="24"/>
        </w:rPr>
        <w:t>Базові стратегії правильного і швидкого планування уроків різного типу відповідно до принципів НУШ</w:t>
      </w:r>
      <w:r w:rsidR="003B7597">
        <w:rPr>
          <w:rFonts w:ascii="Times New Roman" w:hAnsi="Times New Roman" w:cs="Times New Roman"/>
          <w:bCs/>
          <w:iCs/>
          <w:color w:val="000000"/>
          <w:sz w:val="24"/>
          <w:szCs w:val="24"/>
        </w:rPr>
        <w:t xml:space="preserve">» </w:t>
      </w:r>
      <w:r w:rsidRPr="00A510ED">
        <w:rPr>
          <w:rFonts w:ascii="Times New Roman" w:hAnsi="Times New Roman" w:cs="Times New Roman"/>
          <w:sz w:val="24"/>
          <w:szCs w:val="24"/>
          <w:shd w:val="clear" w:color="auto" w:fill="FFFFFF"/>
        </w:rPr>
        <w:t>(надалі – «освітн</w:t>
      </w:r>
      <w:r>
        <w:rPr>
          <w:rFonts w:ascii="Times New Roman" w:hAnsi="Times New Roman" w:cs="Times New Roman"/>
          <w:sz w:val="24"/>
          <w:szCs w:val="24"/>
          <w:shd w:val="clear" w:color="auto" w:fill="FFFFFF"/>
        </w:rPr>
        <w:t>і</w:t>
      </w:r>
      <w:r w:rsidRPr="00A510ED">
        <w:rPr>
          <w:rFonts w:ascii="Times New Roman" w:hAnsi="Times New Roman" w:cs="Times New Roman"/>
          <w:sz w:val="24"/>
          <w:szCs w:val="24"/>
          <w:shd w:val="clear" w:color="auto" w:fill="FFFFFF"/>
        </w:rPr>
        <w:t xml:space="preserve"> послуг</w:t>
      </w:r>
      <w:r>
        <w:rPr>
          <w:rFonts w:ascii="Times New Roman" w:hAnsi="Times New Roman" w:cs="Times New Roman"/>
          <w:sz w:val="24"/>
          <w:szCs w:val="24"/>
          <w:shd w:val="clear" w:color="auto" w:fill="FFFFFF"/>
        </w:rPr>
        <w:t>и</w:t>
      </w:r>
      <w:r w:rsidRPr="00A510ED">
        <w:rPr>
          <w:rFonts w:ascii="Times New Roman" w:hAnsi="Times New Roman" w:cs="Times New Roman"/>
          <w:sz w:val="24"/>
          <w:szCs w:val="24"/>
          <w:shd w:val="clear" w:color="auto" w:fill="FFFFFF"/>
        </w:rPr>
        <w:t>»</w:t>
      </w:r>
      <w:r w:rsidRPr="00C94E5D">
        <w:rPr>
          <w:rFonts w:ascii="Times New Roman" w:hAnsi="Times New Roman" w:cs="Times New Roman"/>
          <w:sz w:val="24"/>
          <w:szCs w:val="24"/>
          <w:shd w:val="clear" w:color="auto" w:fill="FFFFFF"/>
        </w:rPr>
        <w:t>)</w:t>
      </w:r>
      <w:r w:rsidRPr="00C94E5D">
        <w:rPr>
          <w:rFonts w:ascii="Times New Roman" w:hAnsi="Times New Roman" w:cs="Times New Roman"/>
          <w:sz w:val="24"/>
          <w:szCs w:val="24"/>
        </w:rPr>
        <w:t>.</w:t>
      </w:r>
    </w:p>
    <w:p w:rsidR="006B4187" w:rsidRPr="00A510ED" w:rsidRDefault="006B4187" w:rsidP="006B4187">
      <w:pPr>
        <w:pStyle w:val="a5"/>
        <w:spacing w:before="0"/>
        <w:jc w:val="both"/>
        <w:rPr>
          <w:rFonts w:ascii="Times New Roman" w:hAnsi="Times New Roman"/>
          <w:sz w:val="24"/>
          <w:szCs w:val="24"/>
        </w:rPr>
      </w:pPr>
      <w:r w:rsidRPr="00A510ED">
        <w:rPr>
          <w:rFonts w:ascii="Times New Roman" w:hAnsi="Times New Roman"/>
          <w:sz w:val="24"/>
          <w:szCs w:val="24"/>
        </w:rPr>
        <w:t>Строк надання освітньої послуги: з «</w:t>
      </w:r>
      <w:ins w:id="8" w:author="Iryna Stepenko" w:date="2021-10-29T15:50:00Z">
        <w:r w:rsidR="00906461">
          <w:rPr>
            <w:rFonts w:ascii="Times New Roman" w:hAnsi="Times New Roman"/>
            <w:sz w:val="24"/>
            <w:szCs w:val="24"/>
          </w:rPr>
          <w:t>__</w:t>
        </w:r>
      </w:ins>
      <w:del w:id="9" w:author="Iryna Stepenko" w:date="2021-10-29T15:50:00Z">
        <w:r w:rsidDel="00906461">
          <w:rPr>
            <w:rFonts w:ascii="Times New Roman" w:hAnsi="Times New Roman"/>
            <w:sz w:val="24"/>
            <w:szCs w:val="24"/>
          </w:rPr>
          <w:delText>03</w:delText>
        </w:r>
      </w:del>
      <w:r w:rsidRPr="00A510ED">
        <w:rPr>
          <w:rFonts w:ascii="Times New Roman" w:hAnsi="Times New Roman"/>
          <w:sz w:val="24"/>
          <w:szCs w:val="24"/>
        </w:rPr>
        <w:t xml:space="preserve">» </w:t>
      </w:r>
      <w:ins w:id="10" w:author="Iryna Stepenko" w:date="2021-10-29T15:50:00Z">
        <w:r w:rsidR="00906461">
          <w:rPr>
            <w:rFonts w:ascii="Times New Roman" w:hAnsi="Times New Roman"/>
            <w:sz w:val="24"/>
            <w:szCs w:val="24"/>
          </w:rPr>
          <w:t>_______</w:t>
        </w:r>
      </w:ins>
      <w:del w:id="11" w:author="Iryna Stepenko" w:date="2021-10-29T15:50:00Z">
        <w:r w:rsidDel="00906461">
          <w:rPr>
            <w:rFonts w:ascii="Times New Roman" w:hAnsi="Times New Roman"/>
            <w:sz w:val="24"/>
            <w:szCs w:val="24"/>
          </w:rPr>
          <w:delText>листопада</w:delText>
        </w:r>
      </w:del>
      <w:r w:rsidRPr="00A510ED">
        <w:rPr>
          <w:rFonts w:ascii="Times New Roman" w:hAnsi="Times New Roman"/>
          <w:sz w:val="24"/>
          <w:szCs w:val="24"/>
        </w:rPr>
        <w:t xml:space="preserve"> 202</w:t>
      </w:r>
      <w:ins w:id="12" w:author="Iryna Stepenko" w:date="2021-10-29T15:50:00Z">
        <w:r w:rsidR="00906461">
          <w:rPr>
            <w:rFonts w:ascii="Times New Roman" w:hAnsi="Times New Roman"/>
            <w:sz w:val="24"/>
            <w:szCs w:val="24"/>
          </w:rPr>
          <w:t>__</w:t>
        </w:r>
      </w:ins>
      <w:del w:id="13" w:author="Iryna Stepenko" w:date="2021-10-29T15:50:00Z">
        <w:r w:rsidRPr="00A510ED" w:rsidDel="00906461">
          <w:rPr>
            <w:rFonts w:ascii="Times New Roman" w:hAnsi="Times New Roman"/>
            <w:sz w:val="24"/>
            <w:szCs w:val="24"/>
          </w:rPr>
          <w:delText>1</w:delText>
        </w:r>
      </w:del>
      <w:r w:rsidRPr="00A510ED">
        <w:rPr>
          <w:rFonts w:ascii="Times New Roman" w:hAnsi="Times New Roman"/>
          <w:sz w:val="24"/>
          <w:szCs w:val="24"/>
        </w:rPr>
        <w:t>р. по «</w:t>
      </w:r>
      <w:ins w:id="14" w:author="Iryna Stepenko" w:date="2021-10-29T15:50:00Z">
        <w:r w:rsidR="00906461">
          <w:rPr>
            <w:rFonts w:ascii="Times New Roman" w:hAnsi="Times New Roman"/>
            <w:sz w:val="24"/>
            <w:szCs w:val="24"/>
          </w:rPr>
          <w:t>__</w:t>
        </w:r>
      </w:ins>
      <w:del w:id="15" w:author="Iryna Stepenko" w:date="2021-10-29T15:50:00Z">
        <w:r w:rsidR="003B7597" w:rsidDel="00906461">
          <w:rPr>
            <w:rFonts w:ascii="Times New Roman" w:hAnsi="Times New Roman"/>
            <w:sz w:val="24"/>
            <w:szCs w:val="24"/>
          </w:rPr>
          <w:delText>25</w:delText>
        </w:r>
      </w:del>
      <w:r w:rsidRPr="00A510ED">
        <w:rPr>
          <w:rFonts w:ascii="Times New Roman" w:hAnsi="Times New Roman"/>
          <w:sz w:val="24"/>
          <w:szCs w:val="24"/>
        </w:rPr>
        <w:t xml:space="preserve">» </w:t>
      </w:r>
      <w:del w:id="16" w:author="Iryna Stepenko" w:date="2021-10-29T15:50:00Z">
        <w:r w:rsidR="003B7597" w:rsidDel="00906461">
          <w:rPr>
            <w:rFonts w:ascii="Times New Roman" w:hAnsi="Times New Roman"/>
            <w:sz w:val="24"/>
            <w:szCs w:val="24"/>
          </w:rPr>
          <w:delText>листопада</w:delText>
        </w:r>
        <w:r w:rsidRPr="00A510ED" w:rsidDel="00906461">
          <w:rPr>
            <w:rFonts w:ascii="Times New Roman" w:hAnsi="Times New Roman"/>
            <w:sz w:val="24"/>
            <w:szCs w:val="24"/>
          </w:rPr>
          <w:delText xml:space="preserve"> </w:delText>
        </w:r>
      </w:del>
      <w:ins w:id="17" w:author="Iryna Stepenko" w:date="2021-10-29T15:50:00Z">
        <w:r w:rsidR="00906461">
          <w:rPr>
            <w:rFonts w:ascii="Times New Roman" w:hAnsi="Times New Roman"/>
            <w:sz w:val="24"/>
            <w:szCs w:val="24"/>
          </w:rPr>
          <w:t>________</w:t>
        </w:r>
        <w:r w:rsidR="00906461" w:rsidRPr="00A510ED">
          <w:rPr>
            <w:rFonts w:ascii="Times New Roman" w:hAnsi="Times New Roman"/>
            <w:sz w:val="24"/>
            <w:szCs w:val="24"/>
          </w:rPr>
          <w:t xml:space="preserve"> </w:t>
        </w:r>
      </w:ins>
      <w:r w:rsidRPr="00A510ED">
        <w:rPr>
          <w:rFonts w:ascii="Times New Roman" w:hAnsi="Times New Roman"/>
          <w:sz w:val="24"/>
          <w:szCs w:val="24"/>
        </w:rPr>
        <w:t>202</w:t>
      </w:r>
      <w:ins w:id="18" w:author="Iryna Stepenko" w:date="2021-10-29T15:50:00Z">
        <w:r w:rsidR="00906461">
          <w:rPr>
            <w:rFonts w:ascii="Times New Roman" w:hAnsi="Times New Roman"/>
            <w:sz w:val="24"/>
            <w:szCs w:val="24"/>
          </w:rPr>
          <w:t>_</w:t>
        </w:r>
      </w:ins>
      <w:ins w:id="19" w:author="Iryna Stepenko" w:date="2021-10-29T15:51:00Z">
        <w:r w:rsidR="00906461">
          <w:rPr>
            <w:rFonts w:ascii="Times New Roman" w:hAnsi="Times New Roman"/>
            <w:sz w:val="24"/>
            <w:szCs w:val="24"/>
          </w:rPr>
          <w:t>_</w:t>
        </w:r>
      </w:ins>
      <w:del w:id="20" w:author="Iryna Stepenko" w:date="2021-10-29T15:50:00Z">
        <w:r w:rsidRPr="00A510ED" w:rsidDel="00906461">
          <w:rPr>
            <w:rFonts w:ascii="Times New Roman" w:hAnsi="Times New Roman"/>
            <w:sz w:val="24"/>
            <w:szCs w:val="24"/>
          </w:rPr>
          <w:delText>1</w:delText>
        </w:r>
      </w:del>
      <w:r w:rsidRPr="00A510ED">
        <w:rPr>
          <w:rFonts w:ascii="Times New Roman" w:hAnsi="Times New Roman"/>
          <w:sz w:val="24"/>
          <w:szCs w:val="24"/>
        </w:rPr>
        <w:t>р.</w:t>
      </w:r>
    </w:p>
    <w:p w:rsidR="006B4187" w:rsidRPr="00A510ED" w:rsidRDefault="006B4187" w:rsidP="006B4187">
      <w:pPr>
        <w:pStyle w:val="a5"/>
        <w:spacing w:before="0"/>
        <w:jc w:val="both"/>
        <w:rPr>
          <w:rFonts w:ascii="Times New Roman" w:hAnsi="Times New Roman"/>
          <w:sz w:val="24"/>
          <w:szCs w:val="24"/>
        </w:rPr>
      </w:pPr>
      <w:r w:rsidRPr="00A510ED">
        <w:rPr>
          <w:rFonts w:ascii="Times New Roman" w:hAnsi="Times New Roman"/>
          <w:sz w:val="24"/>
          <w:szCs w:val="24"/>
        </w:rPr>
        <w:t>1.3. Виконавець може змінювати строки надання освітніх послуг, про що зобов’язаний своєчасно сповістити Сторони в письмовій формі.</w:t>
      </w:r>
    </w:p>
    <w:p w:rsidR="006B4187" w:rsidRDefault="006B4187" w:rsidP="006B4187">
      <w:pPr>
        <w:pStyle w:val="a5"/>
        <w:spacing w:before="0"/>
        <w:jc w:val="both"/>
        <w:rPr>
          <w:rFonts w:ascii="Times New Roman" w:hAnsi="Times New Roman"/>
          <w:sz w:val="24"/>
          <w:szCs w:val="24"/>
        </w:rPr>
      </w:pPr>
      <w:r w:rsidRPr="00C94E5D">
        <w:rPr>
          <w:rFonts w:ascii="Times New Roman" w:hAnsi="Times New Roman"/>
          <w:sz w:val="24"/>
          <w:szCs w:val="24"/>
        </w:rPr>
        <w:t>1.4. По закінченню проходження педагогічними працівниками Замовника замовленого тренінгу (курсу, сесії тощо), Сторони підписують відповідн</w:t>
      </w:r>
      <w:r>
        <w:rPr>
          <w:rFonts w:ascii="Times New Roman" w:hAnsi="Times New Roman"/>
          <w:sz w:val="24"/>
          <w:szCs w:val="24"/>
        </w:rPr>
        <w:t>і</w:t>
      </w:r>
      <w:r w:rsidRPr="00C94E5D">
        <w:rPr>
          <w:rFonts w:ascii="Times New Roman" w:hAnsi="Times New Roman"/>
          <w:sz w:val="24"/>
          <w:szCs w:val="24"/>
        </w:rPr>
        <w:t xml:space="preserve"> Акт</w:t>
      </w:r>
      <w:r>
        <w:rPr>
          <w:rFonts w:ascii="Times New Roman" w:hAnsi="Times New Roman"/>
          <w:sz w:val="24"/>
          <w:szCs w:val="24"/>
        </w:rPr>
        <w:t>и</w:t>
      </w:r>
      <w:r w:rsidRPr="00C94E5D">
        <w:rPr>
          <w:rFonts w:ascii="Times New Roman" w:hAnsi="Times New Roman"/>
          <w:sz w:val="24"/>
          <w:szCs w:val="24"/>
        </w:rPr>
        <w:t xml:space="preserve"> наданих послуг.</w:t>
      </w:r>
      <w:r w:rsidRPr="00A510ED">
        <w:rPr>
          <w:rFonts w:ascii="Times New Roman" w:hAnsi="Times New Roman"/>
          <w:sz w:val="24"/>
          <w:szCs w:val="24"/>
        </w:rPr>
        <w:t xml:space="preserve"> </w:t>
      </w:r>
    </w:p>
    <w:p w:rsidR="00C5665E" w:rsidRPr="00A510ED" w:rsidRDefault="00C5665E" w:rsidP="006B4187">
      <w:pPr>
        <w:pStyle w:val="a5"/>
        <w:spacing w:before="0"/>
        <w:jc w:val="both"/>
        <w:rPr>
          <w:rFonts w:ascii="Times New Roman" w:hAnsi="Times New Roman"/>
          <w:sz w:val="24"/>
          <w:szCs w:val="24"/>
        </w:rPr>
      </w:pPr>
    </w:p>
    <w:p w:rsidR="006B4187" w:rsidRPr="00A510ED" w:rsidRDefault="006B4187" w:rsidP="006B4187">
      <w:pPr>
        <w:pStyle w:val="a5"/>
        <w:numPr>
          <w:ilvl w:val="0"/>
          <w:numId w:val="1"/>
        </w:numPr>
        <w:spacing w:before="0"/>
        <w:jc w:val="center"/>
        <w:rPr>
          <w:rFonts w:ascii="Times New Roman" w:hAnsi="Times New Roman"/>
          <w:b/>
          <w:sz w:val="24"/>
          <w:szCs w:val="24"/>
        </w:rPr>
      </w:pPr>
      <w:r w:rsidRPr="00A510ED">
        <w:rPr>
          <w:rFonts w:ascii="Times New Roman" w:hAnsi="Times New Roman"/>
          <w:b/>
          <w:sz w:val="24"/>
          <w:szCs w:val="24"/>
        </w:rPr>
        <w:t>Обов’язки та права Виконавця</w:t>
      </w:r>
    </w:p>
    <w:p w:rsidR="006B4187" w:rsidRPr="00A510ED" w:rsidRDefault="006B4187" w:rsidP="006B4187">
      <w:pPr>
        <w:pStyle w:val="a5"/>
        <w:numPr>
          <w:ilvl w:val="1"/>
          <w:numId w:val="3"/>
        </w:numPr>
        <w:spacing w:before="0"/>
        <w:ind w:left="0" w:firstLine="567"/>
        <w:jc w:val="both"/>
        <w:rPr>
          <w:rFonts w:ascii="Times New Roman" w:hAnsi="Times New Roman"/>
          <w:sz w:val="24"/>
          <w:szCs w:val="24"/>
        </w:rPr>
      </w:pPr>
      <w:r w:rsidRPr="00A510ED">
        <w:rPr>
          <w:rFonts w:ascii="Times New Roman" w:hAnsi="Times New Roman"/>
          <w:sz w:val="24"/>
          <w:szCs w:val="24"/>
        </w:rPr>
        <w:t>Виконавець зобов’язаний:</w:t>
      </w:r>
    </w:p>
    <w:p w:rsidR="006B4187" w:rsidRPr="00A510ED"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t>1) надати Замовнику освітню послугу на рівні стандартів вищої освіти;</w:t>
      </w:r>
    </w:p>
    <w:p w:rsidR="006B4187" w:rsidRPr="00A510ED"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t>2) забезпечити дотримання прав Замовника та Педагогічного працівника;</w:t>
      </w:r>
    </w:p>
    <w:p w:rsidR="006B4187" w:rsidRPr="00A510ED"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t>3) видати Замовнику сертифікат за умови виконання ним програми;</w:t>
      </w:r>
    </w:p>
    <w:p w:rsidR="006B4187" w:rsidRPr="00A510ED"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lastRenderedPageBreak/>
        <w:t>4) інформувати Замовника про правила та вимоги щодо організації надання освітньої послуги, її якості та змісту, про його права і обов’язки під час надання та отримання зазначеної послуги</w:t>
      </w:r>
    </w:p>
    <w:p w:rsidR="006B4187" w:rsidRPr="00A510ED"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t>5) надати Замовнику Акт</w:t>
      </w:r>
      <w:r>
        <w:rPr>
          <w:rFonts w:ascii="Times New Roman" w:hAnsi="Times New Roman"/>
          <w:sz w:val="24"/>
          <w:szCs w:val="24"/>
        </w:rPr>
        <w:t>и</w:t>
      </w:r>
      <w:r w:rsidRPr="00A510ED">
        <w:rPr>
          <w:rFonts w:ascii="Times New Roman" w:hAnsi="Times New Roman"/>
          <w:sz w:val="24"/>
          <w:szCs w:val="24"/>
        </w:rPr>
        <w:t xml:space="preserve"> наданих послуг.</w:t>
      </w:r>
    </w:p>
    <w:p w:rsidR="006B4187" w:rsidRDefault="006B4187" w:rsidP="006B4187">
      <w:pPr>
        <w:pStyle w:val="a5"/>
        <w:numPr>
          <w:ilvl w:val="1"/>
          <w:numId w:val="3"/>
        </w:numPr>
        <w:spacing w:before="0"/>
        <w:ind w:left="0" w:firstLine="567"/>
        <w:jc w:val="both"/>
        <w:rPr>
          <w:rFonts w:ascii="Times New Roman" w:hAnsi="Times New Roman"/>
          <w:sz w:val="24"/>
          <w:szCs w:val="24"/>
        </w:rPr>
      </w:pPr>
      <w:r w:rsidRPr="00A510ED">
        <w:rPr>
          <w:rFonts w:ascii="Times New Roman" w:hAnsi="Times New Roman"/>
          <w:sz w:val="24"/>
          <w:szCs w:val="24"/>
        </w:rPr>
        <w:t>Виконавець має право вимагати від Замовника своєчасно вносити плату за освітню послугу в розмірах та в порядку, встановлених цим Договором.</w:t>
      </w:r>
    </w:p>
    <w:p w:rsidR="00C5665E" w:rsidRPr="00A510ED" w:rsidRDefault="00C5665E" w:rsidP="006B4187">
      <w:pPr>
        <w:pStyle w:val="a5"/>
        <w:numPr>
          <w:ilvl w:val="1"/>
          <w:numId w:val="3"/>
        </w:numPr>
        <w:spacing w:before="0"/>
        <w:ind w:left="0" w:firstLine="567"/>
        <w:jc w:val="both"/>
        <w:rPr>
          <w:rFonts w:ascii="Times New Roman" w:hAnsi="Times New Roman"/>
          <w:sz w:val="24"/>
          <w:szCs w:val="24"/>
        </w:rPr>
      </w:pPr>
    </w:p>
    <w:p w:rsidR="006B4187" w:rsidRPr="00A510ED" w:rsidRDefault="006B4187" w:rsidP="006B4187">
      <w:pPr>
        <w:pStyle w:val="a5"/>
        <w:numPr>
          <w:ilvl w:val="0"/>
          <w:numId w:val="1"/>
        </w:numPr>
        <w:spacing w:before="0"/>
        <w:jc w:val="center"/>
        <w:rPr>
          <w:rFonts w:ascii="Times New Roman" w:hAnsi="Times New Roman"/>
          <w:b/>
          <w:sz w:val="24"/>
          <w:szCs w:val="24"/>
        </w:rPr>
      </w:pPr>
      <w:r w:rsidRPr="00A510ED">
        <w:rPr>
          <w:rFonts w:ascii="Times New Roman" w:hAnsi="Times New Roman"/>
          <w:b/>
          <w:sz w:val="24"/>
          <w:szCs w:val="24"/>
        </w:rPr>
        <w:t>Обов’язки та права Замовника</w:t>
      </w:r>
    </w:p>
    <w:p w:rsidR="006B4187" w:rsidRPr="00A510ED" w:rsidRDefault="006B4187" w:rsidP="006B4187">
      <w:pPr>
        <w:pStyle w:val="a5"/>
        <w:numPr>
          <w:ilvl w:val="1"/>
          <w:numId w:val="4"/>
        </w:numPr>
        <w:spacing w:before="0"/>
        <w:ind w:left="0" w:firstLine="567"/>
        <w:jc w:val="both"/>
        <w:rPr>
          <w:rFonts w:ascii="Times New Roman" w:hAnsi="Times New Roman"/>
          <w:sz w:val="24"/>
          <w:szCs w:val="24"/>
        </w:rPr>
      </w:pPr>
      <w:r w:rsidRPr="00A510ED">
        <w:rPr>
          <w:rFonts w:ascii="Times New Roman" w:hAnsi="Times New Roman"/>
          <w:sz w:val="24"/>
          <w:szCs w:val="24"/>
        </w:rPr>
        <w:t>Зобов’язаний своєчасно вносити плату за освітню послугу в розмірах та в порядку, встановлених цим Договором.</w:t>
      </w:r>
    </w:p>
    <w:p w:rsidR="006B4187" w:rsidRPr="00A510ED" w:rsidRDefault="006B4187" w:rsidP="006B4187">
      <w:pPr>
        <w:pStyle w:val="a5"/>
        <w:numPr>
          <w:ilvl w:val="1"/>
          <w:numId w:val="4"/>
        </w:numPr>
        <w:spacing w:before="0"/>
        <w:ind w:left="0" w:firstLine="567"/>
        <w:jc w:val="both"/>
        <w:rPr>
          <w:rFonts w:ascii="Times New Roman" w:hAnsi="Times New Roman"/>
          <w:sz w:val="24"/>
          <w:szCs w:val="24"/>
        </w:rPr>
      </w:pPr>
      <w:r w:rsidRPr="00A510ED">
        <w:rPr>
          <w:rFonts w:ascii="Times New Roman" w:hAnsi="Times New Roman"/>
          <w:sz w:val="24"/>
          <w:szCs w:val="24"/>
        </w:rPr>
        <w:t>Замовник має право вимагати від Виконавця:</w:t>
      </w:r>
    </w:p>
    <w:p w:rsidR="006B4187" w:rsidRPr="00A510ED"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t>1) надання освітньої послуги на рівні стандартів вищої освіти;</w:t>
      </w:r>
    </w:p>
    <w:p w:rsidR="006B4187" w:rsidRPr="00A510ED"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t>2) забезпечення дотримання своїх прав, а також його прав;</w:t>
      </w:r>
    </w:p>
    <w:p w:rsidR="006B4187" w:rsidRPr="00A510ED"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t xml:space="preserve">3) </w:t>
      </w:r>
      <w:r w:rsidRPr="00A510ED">
        <w:rPr>
          <w:rStyle w:val="FontStyle25"/>
          <w:b w:val="0"/>
          <w:sz w:val="24"/>
          <w:szCs w:val="24"/>
          <w:lang w:eastAsia="uk-UA"/>
        </w:rPr>
        <w:t>видачі Замовнику сертифікатів про за умови виконання ним програми</w:t>
      </w:r>
      <w:r w:rsidRPr="00A510ED">
        <w:rPr>
          <w:rFonts w:ascii="Times New Roman" w:hAnsi="Times New Roman"/>
          <w:sz w:val="24"/>
          <w:szCs w:val="24"/>
        </w:rPr>
        <w:t>;</w:t>
      </w:r>
    </w:p>
    <w:p w:rsidR="006B4187" w:rsidRPr="00A510ED"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t>4) інформування Замовника про правила та вимоги щодо організації надання освітньої послуги, її якості та змісту, про його права і обов’язки під час надання та отримання зазначеної послуги</w:t>
      </w:r>
    </w:p>
    <w:p w:rsidR="006B4187" w:rsidRPr="00A510ED"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t>5) підписати Акт</w:t>
      </w:r>
      <w:r>
        <w:rPr>
          <w:rFonts w:ascii="Times New Roman" w:hAnsi="Times New Roman"/>
          <w:sz w:val="24"/>
          <w:szCs w:val="24"/>
        </w:rPr>
        <w:t>и</w:t>
      </w:r>
      <w:r w:rsidRPr="00A510ED">
        <w:rPr>
          <w:rFonts w:ascii="Times New Roman" w:hAnsi="Times New Roman"/>
          <w:sz w:val="24"/>
          <w:szCs w:val="24"/>
        </w:rPr>
        <w:t xml:space="preserve"> наданих послуг впродовж 3 (трьох) календарних днів з моменту отримання або в цей строк направити Виконавцю аргументовані заперечення з викладенням доказів неналежного надання освітньої послуги та посиланням на порушені стандарти освіти та норми чинного законодавства України. В разі, якщо Замовник у вказаний строк не направить Виконавцю підписан</w:t>
      </w:r>
      <w:r>
        <w:rPr>
          <w:rFonts w:ascii="Times New Roman" w:hAnsi="Times New Roman"/>
          <w:sz w:val="24"/>
          <w:szCs w:val="24"/>
        </w:rPr>
        <w:t>і</w:t>
      </w:r>
      <w:r w:rsidRPr="00A510ED">
        <w:rPr>
          <w:rFonts w:ascii="Times New Roman" w:hAnsi="Times New Roman"/>
          <w:sz w:val="24"/>
          <w:szCs w:val="24"/>
        </w:rPr>
        <w:t xml:space="preserve"> Акт</w:t>
      </w:r>
      <w:r>
        <w:rPr>
          <w:rFonts w:ascii="Times New Roman" w:hAnsi="Times New Roman"/>
          <w:sz w:val="24"/>
          <w:szCs w:val="24"/>
        </w:rPr>
        <w:t>и</w:t>
      </w:r>
      <w:r w:rsidRPr="00A510ED">
        <w:rPr>
          <w:rFonts w:ascii="Times New Roman" w:hAnsi="Times New Roman"/>
          <w:sz w:val="24"/>
          <w:szCs w:val="24"/>
        </w:rPr>
        <w:t xml:space="preserve"> наданих послуг або свої аргументовані заперечення, Сторони дійшли до обопільної згоди, що освітні послуга буде вважатися наданою належним чином і в повному обсязі, а відомості викладені в Акт</w:t>
      </w:r>
      <w:r>
        <w:rPr>
          <w:rFonts w:ascii="Times New Roman" w:hAnsi="Times New Roman"/>
          <w:sz w:val="24"/>
          <w:szCs w:val="24"/>
        </w:rPr>
        <w:t>ах</w:t>
      </w:r>
      <w:r w:rsidRPr="00A510ED">
        <w:rPr>
          <w:rFonts w:ascii="Times New Roman" w:hAnsi="Times New Roman"/>
          <w:sz w:val="24"/>
          <w:szCs w:val="24"/>
        </w:rPr>
        <w:t xml:space="preserve"> наданих послуг є достовірними і сам</w:t>
      </w:r>
      <w:r>
        <w:rPr>
          <w:rFonts w:ascii="Times New Roman" w:hAnsi="Times New Roman"/>
          <w:sz w:val="24"/>
          <w:szCs w:val="24"/>
        </w:rPr>
        <w:t>і</w:t>
      </w:r>
      <w:r w:rsidRPr="00A510ED">
        <w:rPr>
          <w:rFonts w:ascii="Times New Roman" w:hAnsi="Times New Roman"/>
          <w:sz w:val="24"/>
          <w:szCs w:val="24"/>
        </w:rPr>
        <w:t xml:space="preserve"> Акт</w:t>
      </w:r>
      <w:r>
        <w:rPr>
          <w:rFonts w:ascii="Times New Roman" w:hAnsi="Times New Roman"/>
          <w:sz w:val="24"/>
          <w:szCs w:val="24"/>
        </w:rPr>
        <w:t>и</w:t>
      </w:r>
      <w:r w:rsidRPr="00A510ED">
        <w:rPr>
          <w:rFonts w:ascii="Times New Roman" w:hAnsi="Times New Roman"/>
          <w:sz w:val="24"/>
          <w:szCs w:val="24"/>
        </w:rPr>
        <w:t xml:space="preserve"> наданих послуг набува</w:t>
      </w:r>
      <w:r>
        <w:rPr>
          <w:rFonts w:ascii="Times New Roman" w:hAnsi="Times New Roman"/>
          <w:sz w:val="24"/>
          <w:szCs w:val="24"/>
        </w:rPr>
        <w:t>ють</w:t>
      </w:r>
      <w:r w:rsidRPr="00A510ED">
        <w:rPr>
          <w:rFonts w:ascii="Times New Roman" w:hAnsi="Times New Roman"/>
          <w:sz w:val="24"/>
          <w:szCs w:val="24"/>
        </w:rPr>
        <w:t xml:space="preserve"> чинності з дати </w:t>
      </w:r>
      <w:r>
        <w:rPr>
          <w:rFonts w:ascii="Times New Roman" w:hAnsi="Times New Roman"/>
          <w:sz w:val="24"/>
          <w:szCs w:val="24"/>
        </w:rPr>
        <w:t>їх</w:t>
      </w:r>
      <w:r w:rsidRPr="00A510ED">
        <w:rPr>
          <w:rFonts w:ascii="Times New Roman" w:hAnsi="Times New Roman"/>
          <w:sz w:val="24"/>
          <w:szCs w:val="24"/>
        </w:rPr>
        <w:t xml:space="preserve"> направлення Замовнику.</w:t>
      </w:r>
    </w:p>
    <w:p w:rsidR="006B4187" w:rsidRPr="00C94E5D" w:rsidRDefault="006B4187" w:rsidP="006B4187">
      <w:pPr>
        <w:pStyle w:val="a5"/>
        <w:numPr>
          <w:ilvl w:val="1"/>
          <w:numId w:val="4"/>
        </w:numPr>
        <w:spacing w:before="0"/>
        <w:jc w:val="both"/>
        <w:rPr>
          <w:rStyle w:val="FontStyle25"/>
          <w:b w:val="0"/>
          <w:bCs w:val="0"/>
          <w:sz w:val="24"/>
          <w:szCs w:val="24"/>
        </w:rPr>
      </w:pPr>
      <w:r w:rsidRPr="00A510ED">
        <w:rPr>
          <w:rFonts w:ascii="Times New Roman" w:hAnsi="Times New Roman"/>
          <w:sz w:val="24"/>
          <w:szCs w:val="24"/>
        </w:rPr>
        <w:t xml:space="preserve"> </w:t>
      </w:r>
      <w:r w:rsidRPr="00C94E5D">
        <w:rPr>
          <w:rFonts w:ascii="Times New Roman" w:hAnsi="Times New Roman"/>
          <w:sz w:val="24"/>
          <w:szCs w:val="24"/>
        </w:rPr>
        <w:t>Замовник зобов’язується поінформувати та забезпечити виконання його педагогічними працівниками наступних вимог:</w:t>
      </w:r>
    </w:p>
    <w:p w:rsidR="006B4187" w:rsidRPr="00C94E5D" w:rsidRDefault="006B4187" w:rsidP="006B4187">
      <w:pPr>
        <w:pStyle w:val="a5"/>
        <w:numPr>
          <w:ilvl w:val="2"/>
          <w:numId w:val="4"/>
        </w:numPr>
        <w:tabs>
          <w:tab w:val="left" w:pos="1418"/>
        </w:tabs>
        <w:spacing w:before="0"/>
        <w:ind w:left="0" w:firstLine="567"/>
        <w:jc w:val="both"/>
        <w:rPr>
          <w:rFonts w:ascii="Times New Roman" w:hAnsi="Times New Roman"/>
          <w:sz w:val="24"/>
          <w:szCs w:val="24"/>
        </w:rPr>
      </w:pPr>
      <w:r w:rsidRPr="00C94E5D">
        <w:rPr>
          <w:rStyle w:val="FontStyle25"/>
          <w:b w:val="0"/>
          <w:sz w:val="24"/>
          <w:szCs w:val="24"/>
          <w:lang w:eastAsia="uk-UA"/>
        </w:rPr>
        <w:t>Дотримуватися обов’язків, передбачених статтею 63 Закону України «Про вищу освіту», у т. ч. дотримуватися вимог законодавства, Статуту, правил внутрішнього розпорядку закладу де надається освітня послуга, інших нормативних актів; виконувати вимоги з охорони праці, техніки безпеки, виробничої санітарії, протипожежної безпеки, передбачені відповідними правилами та інструкціями; виконувати вимоги освітньої програми підвищення кваліфікації педагогічних та науково-педагогічних працівників</w:t>
      </w:r>
      <w:r w:rsidRPr="00C94E5D">
        <w:rPr>
          <w:rFonts w:ascii="Times New Roman" w:hAnsi="Times New Roman"/>
          <w:sz w:val="24"/>
          <w:szCs w:val="24"/>
        </w:rPr>
        <w:t>.</w:t>
      </w:r>
    </w:p>
    <w:p w:rsidR="006B4187" w:rsidRPr="00C94E5D" w:rsidRDefault="006B4187" w:rsidP="006B4187">
      <w:pPr>
        <w:pStyle w:val="a5"/>
        <w:numPr>
          <w:ilvl w:val="2"/>
          <w:numId w:val="4"/>
        </w:numPr>
        <w:tabs>
          <w:tab w:val="left" w:pos="1418"/>
        </w:tabs>
        <w:spacing w:before="0"/>
        <w:ind w:left="0" w:firstLine="567"/>
        <w:jc w:val="both"/>
        <w:rPr>
          <w:rStyle w:val="FontStyle25"/>
          <w:b w:val="0"/>
          <w:sz w:val="24"/>
          <w:szCs w:val="24"/>
          <w:lang w:eastAsia="uk-UA"/>
        </w:rPr>
      </w:pPr>
      <w:r w:rsidRPr="00C94E5D">
        <w:rPr>
          <w:rStyle w:val="FontStyle25"/>
          <w:b w:val="0"/>
          <w:sz w:val="24"/>
          <w:szCs w:val="24"/>
          <w:lang w:eastAsia="uk-UA"/>
        </w:rPr>
        <w:lastRenderedPageBreak/>
        <w:t>Глибоко оволодівати знаннями, практичними навичками, професійною майстерністю, підвищувати загальний культурний рівень, дотримуватися моральних, етичних норм.</w:t>
      </w:r>
    </w:p>
    <w:p w:rsidR="006B4187" w:rsidRDefault="006B4187" w:rsidP="006B4187">
      <w:pPr>
        <w:pStyle w:val="a5"/>
        <w:numPr>
          <w:ilvl w:val="2"/>
          <w:numId w:val="4"/>
        </w:numPr>
        <w:tabs>
          <w:tab w:val="left" w:pos="1418"/>
        </w:tabs>
        <w:spacing w:before="0"/>
        <w:ind w:left="0" w:firstLine="567"/>
        <w:jc w:val="both"/>
        <w:rPr>
          <w:rStyle w:val="FontStyle25"/>
          <w:b w:val="0"/>
          <w:sz w:val="24"/>
          <w:szCs w:val="24"/>
          <w:lang w:eastAsia="uk-UA"/>
        </w:rPr>
      </w:pPr>
      <w:r w:rsidRPr="00C94E5D">
        <w:rPr>
          <w:rStyle w:val="FontStyle25"/>
          <w:b w:val="0"/>
          <w:sz w:val="24"/>
          <w:szCs w:val="24"/>
          <w:lang w:eastAsia="uk-UA"/>
        </w:rPr>
        <w:t>Відвідати щонайменше 75% навчальних годин курсу.</w:t>
      </w:r>
    </w:p>
    <w:p w:rsidR="006B4187" w:rsidRPr="00A510ED" w:rsidRDefault="006B4187" w:rsidP="006B4187">
      <w:pPr>
        <w:pStyle w:val="a5"/>
        <w:numPr>
          <w:ilvl w:val="0"/>
          <w:numId w:val="4"/>
        </w:numPr>
        <w:jc w:val="center"/>
        <w:rPr>
          <w:rFonts w:ascii="Times New Roman" w:hAnsi="Times New Roman"/>
          <w:b/>
          <w:sz w:val="24"/>
          <w:szCs w:val="24"/>
        </w:rPr>
      </w:pPr>
      <w:r w:rsidRPr="00A510ED">
        <w:rPr>
          <w:rFonts w:ascii="Times New Roman" w:hAnsi="Times New Roman"/>
          <w:b/>
          <w:sz w:val="24"/>
          <w:szCs w:val="24"/>
        </w:rPr>
        <w:t>Плата за надання освітніх послуг та порядок розрахунків</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4.1. Розмір плати за надання освітньої послуги у повному обсязі встановлюється в національній валюті.</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 xml:space="preserve">4.2. Загальна вартість освітньої послуги за весь строк надання освітньої послуги становить </w:t>
      </w:r>
      <w:del w:id="21" w:author="Iryna Stepenko" w:date="2021-10-29T15:51:00Z">
        <w:r w:rsidR="00C5665E" w:rsidDel="00906461">
          <w:rPr>
            <w:rFonts w:ascii="Times New Roman" w:hAnsi="Times New Roman"/>
            <w:b/>
            <w:sz w:val="24"/>
            <w:szCs w:val="24"/>
          </w:rPr>
          <w:delText>2550,00</w:delText>
        </w:r>
      </w:del>
      <w:ins w:id="22" w:author="Iryna Stepenko" w:date="2021-10-29T15:51:00Z">
        <w:r w:rsidR="00906461">
          <w:rPr>
            <w:rFonts w:ascii="Times New Roman" w:hAnsi="Times New Roman"/>
            <w:b/>
            <w:sz w:val="24"/>
            <w:szCs w:val="24"/>
          </w:rPr>
          <w:t>________</w:t>
        </w:r>
      </w:ins>
      <w:r w:rsidRPr="00A510ED">
        <w:rPr>
          <w:rFonts w:ascii="Times New Roman" w:hAnsi="Times New Roman"/>
          <w:sz w:val="24"/>
          <w:szCs w:val="24"/>
        </w:rPr>
        <w:t xml:space="preserve">  грн. (</w:t>
      </w:r>
      <w:del w:id="23" w:author="Iryna Stepenko" w:date="2021-10-29T15:51:00Z">
        <w:r w:rsidR="00C5665E" w:rsidDel="00906461">
          <w:rPr>
            <w:rFonts w:ascii="Times New Roman" w:hAnsi="Times New Roman"/>
            <w:sz w:val="24"/>
            <w:szCs w:val="24"/>
          </w:rPr>
          <w:delText>Дві</w:delText>
        </w:r>
        <w:r w:rsidR="00C5665E" w:rsidRPr="00A510ED" w:rsidDel="00906461">
          <w:rPr>
            <w:rFonts w:ascii="Times New Roman" w:hAnsi="Times New Roman"/>
            <w:sz w:val="24"/>
            <w:szCs w:val="24"/>
          </w:rPr>
          <w:delText xml:space="preserve"> тисячі двісті п’ятдесят</w:delText>
        </w:r>
      </w:del>
      <w:ins w:id="24" w:author="Iryna Stepenko" w:date="2021-10-29T15:51:00Z">
        <w:r w:rsidR="00906461">
          <w:rPr>
            <w:rFonts w:ascii="Times New Roman" w:hAnsi="Times New Roman"/>
            <w:sz w:val="24"/>
            <w:szCs w:val="24"/>
          </w:rPr>
          <w:t>____________________</w:t>
        </w:r>
      </w:ins>
      <w:r w:rsidR="00C5665E" w:rsidRPr="00A510ED">
        <w:rPr>
          <w:rFonts w:ascii="Times New Roman" w:hAnsi="Times New Roman"/>
          <w:sz w:val="24"/>
          <w:szCs w:val="24"/>
        </w:rPr>
        <w:t xml:space="preserve"> грн. 00 коп.</w:t>
      </w:r>
      <w:r w:rsidRPr="00A510ED">
        <w:rPr>
          <w:rFonts w:ascii="Times New Roman" w:hAnsi="Times New Roman"/>
          <w:sz w:val="24"/>
          <w:szCs w:val="24"/>
        </w:rPr>
        <w:t xml:space="preserve">) у тому числі ПДВ </w:t>
      </w:r>
      <w:del w:id="25" w:author="Iryna Stepenko" w:date="2021-10-29T15:51:00Z">
        <w:r w:rsidR="00C5665E" w:rsidDel="00906461">
          <w:rPr>
            <w:rFonts w:ascii="Times New Roman" w:hAnsi="Times New Roman"/>
            <w:sz w:val="24"/>
            <w:szCs w:val="24"/>
          </w:rPr>
          <w:delText>425,00</w:delText>
        </w:r>
      </w:del>
      <w:ins w:id="26" w:author="Iryna Stepenko" w:date="2021-10-29T15:51:00Z">
        <w:r w:rsidR="00906461">
          <w:rPr>
            <w:rFonts w:ascii="Times New Roman" w:hAnsi="Times New Roman"/>
            <w:sz w:val="24"/>
            <w:szCs w:val="24"/>
          </w:rPr>
          <w:t>_____</w:t>
        </w:r>
      </w:ins>
      <w:r w:rsidRPr="00A510ED">
        <w:rPr>
          <w:rFonts w:ascii="Times New Roman" w:hAnsi="Times New Roman"/>
          <w:sz w:val="24"/>
          <w:szCs w:val="24"/>
        </w:rPr>
        <w:t xml:space="preserve"> грн.</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 xml:space="preserve">4.3. Замовник оплачує освітню послугу не пізніше ніж через 5 (п’ять) банківських днів після набуття чинності Акту наданих послуг, який буде останнім за датою набуття чинності із переліку наданих послуг зазначених у відповідному замовленні Замовника до даного Договору. </w:t>
      </w:r>
    </w:p>
    <w:p w:rsidR="006B4187" w:rsidRDefault="006B4187" w:rsidP="006B4187">
      <w:pPr>
        <w:pStyle w:val="a5"/>
        <w:spacing w:before="0"/>
        <w:ind w:firstLine="426"/>
        <w:jc w:val="both"/>
        <w:rPr>
          <w:rFonts w:ascii="Times New Roman" w:hAnsi="Times New Roman"/>
          <w:sz w:val="24"/>
          <w:szCs w:val="24"/>
        </w:rPr>
      </w:pPr>
      <w:r w:rsidRPr="00A510ED">
        <w:rPr>
          <w:rFonts w:ascii="Times New Roman" w:hAnsi="Times New Roman"/>
          <w:sz w:val="24"/>
          <w:szCs w:val="24"/>
        </w:rPr>
        <w:t>4.4. Джерело фінансування підвищення кваліфікації: кошти навчального закладу чи фінансування з державного бюджету.</w:t>
      </w:r>
    </w:p>
    <w:p w:rsidR="006B4187" w:rsidRPr="00A510ED" w:rsidRDefault="006B4187" w:rsidP="006B4187">
      <w:pPr>
        <w:pStyle w:val="a5"/>
        <w:spacing w:before="0"/>
        <w:ind w:firstLine="426"/>
        <w:jc w:val="both"/>
        <w:rPr>
          <w:rFonts w:ascii="Times New Roman" w:hAnsi="Times New Roman"/>
          <w:sz w:val="24"/>
          <w:szCs w:val="24"/>
        </w:rPr>
      </w:pPr>
    </w:p>
    <w:p w:rsidR="006B4187" w:rsidRPr="00A510ED" w:rsidRDefault="006B4187" w:rsidP="006B4187">
      <w:pPr>
        <w:pStyle w:val="a5"/>
        <w:numPr>
          <w:ilvl w:val="0"/>
          <w:numId w:val="16"/>
        </w:numPr>
        <w:spacing w:before="0"/>
        <w:jc w:val="center"/>
        <w:rPr>
          <w:rFonts w:ascii="Times New Roman" w:hAnsi="Times New Roman"/>
          <w:b/>
          <w:sz w:val="24"/>
          <w:szCs w:val="24"/>
        </w:rPr>
      </w:pPr>
      <w:r w:rsidRPr="00A510ED">
        <w:rPr>
          <w:rFonts w:ascii="Times New Roman" w:hAnsi="Times New Roman"/>
          <w:b/>
          <w:sz w:val="24"/>
          <w:szCs w:val="24"/>
        </w:rPr>
        <w:t>Відповідальність Сторін за невиконання або неналежне виконання зобов’язань</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5.1. За невиконання або неналежне виконання зобов’язань цього Договору Сторони несуть відповідальність згідно із законом та цим Договором.</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5.2. За несвоєчасну оплату освітніх послуг Замовник сплачує Виконавцю пеню в розмірі подвійної облікової ставки НБУ від несплаченої суми за кожний день прострочення до моменту фактичного отримання Виконавцем всіх заборгованих коштів.</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5.3. У випадку виникнення заборгованості з оплати освітніх послуг з підвищення кваліфікації, Виконавець має право призупинити надання цих послуг до моменту погашення заборгованості.</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5.4. У разі дострокового розірвання Договору внаслідок порушення Виконавцем договірних зобов’язань, кошти, що були внесені Замовником як плата за надання освітньої послуги, повертаються йому в обсязі оплати частини послуги, не наданої на дату розірвання Договору.</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 xml:space="preserve">5.5. У разі дострокового розірвання Договору у зв’язку з порушенням Замовником Договірних зобов’язань, визначених цим Договором та/або статтею 63 Закону України “Про </w:t>
      </w:r>
      <w:r w:rsidRPr="00A510ED">
        <w:rPr>
          <w:rFonts w:ascii="Times New Roman" w:hAnsi="Times New Roman"/>
          <w:sz w:val="24"/>
          <w:szCs w:val="24"/>
        </w:rPr>
        <w:lastRenderedPageBreak/>
        <w:t>вищу освіту”, кошти, що були внесені Замовником, залишаються у Виконавця та використовуються для виконання його статутних завдань.</w:t>
      </w:r>
    </w:p>
    <w:p w:rsidR="006B4187"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5.6. Гроші не повертаються одержувачу, якщо той не відвідував курс без поважної причини. Поважна  причина  відсутності  на  курсі має бути  підтверджена  документально.</w:t>
      </w:r>
    </w:p>
    <w:p w:rsidR="00C5665E" w:rsidRPr="00A510ED" w:rsidRDefault="00C5665E" w:rsidP="006B4187">
      <w:pPr>
        <w:pStyle w:val="a5"/>
        <w:ind w:firstLine="426"/>
        <w:jc w:val="both"/>
        <w:rPr>
          <w:rFonts w:ascii="Times New Roman" w:hAnsi="Times New Roman"/>
          <w:sz w:val="24"/>
          <w:szCs w:val="24"/>
        </w:rPr>
      </w:pPr>
    </w:p>
    <w:p w:rsidR="006B4187" w:rsidRPr="00A510ED" w:rsidRDefault="006B4187" w:rsidP="006B4187">
      <w:pPr>
        <w:pStyle w:val="a5"/>
        <w:numPr>
          <w:ilvl w:val="0"/>
          <w:numId w:val="16"/>
        </w:numPr>
        <w:spacing w:before="0"/>
        <w:jc w:val="center"/>
        <w:rPr>
          <w:rFonts w:ascii="Times New Roman" w:hAnsi="Times New Roman"/>
          <w:b/>
          <w:sz w:val="24"/>
          <w:szCs w:val="24"/>
        </w:rPr>
      </w:pPr>
      <w:r w:rsidRPr="00A510ED">
        <w:rPr>
          <w:rFonts w:ascii="Times New Roman" w:hAnsi="Times New Roman"/>
          <w:b/>
          <w:sz w:val="24"/>
          <w:szCs w:val="24"/>
        </w:rPr>
        <w:t>Розірвання Договору</w:t>
      </w:r>
    </w:p>
    <w:p w:rsidR="006B4187" w:rsidRPr="00A510ED" w:rsidRDefault="006B4187" w:rsidP="006B4187">
      <w:pPr>
        <w:pStyle w:val="a5"/>
        <w:spacing w:before="0"/>
        <w:ind w:left="567" w:firstLine="0"/>
        <w:jc w:val="both"/>
        <w:rPr>
          <w:rFonts w:ascii="Times New Roman" w:hAnsi="Times New Roman"/>
          <w:sz w:val="24"/>
          <w:szCs w:val="24"/>
        </w:rPr>
      </w:pPr>
      <w:r w:rsidRPr="00A510ED">
        <w:rPr>
          <w:rFonts w:ascii="Times New Roman" w:hAnsi="Times New Roman"/>
          <w:sz w:val="24"/>
          <w:szCs w:val="24"/>
        </w:rPr>
        <w:t>6.1. Договір розривається:</w:t>
      </w:r>
    </w:p>
    <w:p w:rsidR="006B4187" w:rsidRPr="00A510ED" w:rsidRDefault="006B4187" w:rsidP="006B4187">
      <w:pPr>
        <w:pStyle w:val="a5"/>
        <w:spacing w:before="0"/>
        <w:jc w:val="both"/>
        <w:rPr>
          <w:rFonts w:ascii="Times New Roman" w:hAnsi="Times New Roman"/>
          <w:sz w:val="24"/>
          <w:szCs w:val="24"/>
        </w:rPr>
      </w:pPr>
      <w:r w:rsidRPr="00A510ED">
        <w:rPr>
          <w:rFonts w:ascii="Times New Roman" w:hAnsi="Times New Roman"/>
          <w:sz w:val="24"/>
          <w:szCs w:val="24"/>
        </w:rPr>
        <w:t>1) за згодою Сторін;</w:t>
      </w:r>
    </w:p>
    <w:p w:rsidR="006B4187" w:rsidRPr="00A510ED" w:rsidRDefault="006B4187" w:rsidP="006B4187">
      <w:pPr>
        <w:pStyle w:val="a5"/>
        <w:spacing w:before="0"/>
        <w:jc w:val="both"/>
        <w:rPr>
          <w:rFonts w:ascii="Times New Roman" w:hAnsi="Times New Roman"/>
          <w:sz w:val="24"/>
          <w:szCs w:val="24"/>
        </w:rPr>
      </w:pPr>
      <w:r w:rsidRPr="00A510ED">
        <w:rPr>
          <w:rFonts w:ascii="Times New Roman" w:hAnsi="Times New Roman"/>
          <w:sz w:val="24"/>
          <w:szCs w:val="24"/>
        </w:rPr>
        <w:t>2) у разі неможливості виконання стороною Договору своїх зобов’язань у зв’язку з прийняттям нормативно-правових актів, що змінили умови, встановлені Договором щодо освітньої послуги, і незгоди будь-якої із Сторін внести зміни до Договору;</w:t>
      </w:r>
    </w:p>
    <w:p w:rsidR="006B4187" w:rsidRPr="00A510ED" w:rsidRDefault="006B4187" w:rsidP="006B4187">
      <w:pPr>
        <w:pStyle w:val="a5"/>
        <w:spacing w:before="0"/>
        <w:jc w:val="both"/>
        <w:rPr>
          <w:rFonts w:ascii="Times New Roman" w:hAnsi="Times New Roman"/>
          <w:sz w:val="24"/>
          <w:szCs w:val="24"/>
        </w:rPr>
      </w:pPr>
      <w:r w:rsidRPr="00A510ED">
        <w:rPr>
          <w:rFonts w:ascii="Times New Roman" w:hAnsi="Times New Roman"/>
          <w:sz w:val="24"/>
          <w:szCs w:val="24"/>
        </w:rPr>
        <w:t>3) у разі ліквідації юридичної особи - Замовника або Виконавця, якщо не визначений правонаступник;</w:t>
      </w:r>
    </w:p>
    <w:p w:rsidR="006B4187" w:rsidRPr="00A510ED" w:rsidRDefault="006B4187" w:rsidP="006B4187">
      <w:pPr>
        <w:pStyle w:val="a5"/>
        <w:spacing w:before="0"/>
        <w:jc w:val="both"/>
        <w:rPr>
          <w:rFonts w:ascii="Times New Roman" w:hAnsi="Times New Roman"/>
          <w:sz w:val="24"/>
          <w:szCs w:val="24"/>
        </w:rPr>
      </w:pPr>
      <w:r w:rsidRPr="00A510ED">
        <w:rPr>
          <w:rFonts w:ascii="Times New Roman" w:hAnsi="Times New Roman"/>
          <w:sz w:val="24"/>
          <w:szCs w:val="24"/>
        </w:rPr>
        <w:t>4) у разі порушення Замовником зобов’язань передбачених цим Договором;</w:t>
      </w:r>
    </w:p>
    <w:p w:rsidR="006B4187" w:rsidRDefault="006B4187" w:rsidP="006B4187">
      <w:pPr>
        <w:pStyle w:val="a5"/>
        <w:spacing w:before="0"/>
        <w:jc w:val="both"/>
        <w:rPr>
          <w:rFonts w:ascii="Times New Roman" w:hAnsi="Times New Roman"/>
          <w:sz w:val="24"/>
          <w:szCs w:val="24"/>
        </w:rPr>
      </w:pPr>
      <w:r w:rsidRPr="00A510ED">
        <w:rPr>
          <w:rFonts w:ascii="Times New Roman" w:hAnsi="Times New Roman"/>
          <w:sz w:val="24"/>
          <w:szCs w:val="24"/>
        </w:rPr>
        <w:t>5) за рішенням суду в разі систематичного порушення або невиконання однією із Сторін умов Договору.</w:t>
      </w:r>
    </w:p>
    <w:p w:rsidR="006B4187" w:rsidRPr="00A510ED" w:rsidRDefault="006B4187" w:rsidP="006B4187">
      <w:pPr>
        <w:pStyle w:val="a5"/>
        <w:numPr>
          <w:ilvl w:val="0"/>
          <w:numId w:val="16"/>
        </w:numPr>
        <w:spacing w:before="0"/>
        <w:jc w:val="center"/>
        <w:rPr>
          <w:rFonts w:ascii="Times New Roman" w:hAnsi="Times New Roman"/>
          <w:b/>
          <w:sz w:val="24"/>
          <w:szCs w:val="24"/>
        </w:rPr>
      </w:pPr>
      <w:r w:rsidRPr="00A510ED">
        <w:rPr>
          <w:rFonts w:ascii="Times New Roman" w:hAnsi="Times New Roman"/>
          <w:b/>
          <w:sz w:val="24"/>
          <w:szCs w:val="24"/>
        </w:rPr>
        <w:t>Інші умови</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7.1. Цей Договір набирає чинності з дня його підписання Замовником і Виконавцем і діє до  31 грудня 2021 року, а в частині взаєморозрахунків – до їх повного завершення.</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7.2. З набранням чинності цього Договору, всі попередні переговори та домовленості Сторін щодо предмету цього Договору втрачають свою юридичну силу, але можуть братись до уваги при тлумаченні цього Договору.</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7.3. У правовідносинах, не врегульованих цим Договором, Сторони керуються положенням чинного законодавства України.</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7.4. Сторони письмово повідомляють одна одну про зміну будь-яких реквізитів протягом 5 (п’яти) календарних днів з дня виникнення таких змін. У випадку належного повідомлення, Виконавець не несе відповідальності за помилкове перерахування Замовником грошових коштів за невірними банківськими реквізитами, на момент такого перерахування. У такому випадку вважається, що плата за надання освітніх послуг за цим Договором не здійснена належним чином.</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 xml:space="preserve">7.5.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використання, зберігання, передачу третім особам (виключно у випадках і в порядку передбачених чинним законодавством України) і знищення </w:t>
      </w:r>
      <w:r w:rsidRPr="00A510ED">
        <w:rPr>
          <w:rFonts w:ascii="Times New Roman" w:hAnsi="Times New Roman"/>
          <w:sz w:val="24"/>
          <w:szCs w:val="24"/>
        </w:rPr>
        <w:lastRenderedPageBreak/>
        <w:t>наданих ними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кожна Сторона підтверджує, що обізнана про володільця персональних даних, склад та зміст зібраних персональних даних, права такого суб’єкта персональних даних, мету збору цих даних та осіб, яким ці дані передаються.</w:t>
      </w:r>
    </w:p>
    <w:p w:rsidR="006B4187" w:rsidRPr="00A510ED"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Сторони гарантують, що персональні дані фізичних осіб, які містяться у цьому Договорі та документах, пов’язаних із його укладанням, виконанням, припинення та/чи розірванням, отримані на законних підставах.</w:t>
      </w:r>
    </w:p>
    <w:p w:rsidR="006B4187" w:rsidRDefault="006B4187" w:rsidP="006B4187">
      <w:pPr>
        <w:pStyle w:val="a5"/>
        <w:ind w:firstLine="426"/>
        <w:jc w:val="both"/>
        <w:rPr>
          <w:rFonts w:ascii="Times New Roman" w:hAnsi="Times New Roman"/>
          <w:sz w:val="24"/>
          <w:szCs w:val="24"/>
        </w:rPr>
      </w:pPr>
      <w:r w:rsidRPr="00A510ED">
        <w:rPr>
          <w:rFonts w:ascii="Times New Roman" w:hAnsi="Times New Roman"/>
          <w:sz w:val="24"/>
          <w:szCs w:val="24"/>
        </w:rPr>
        <w:t>7.6. Цей Договір складено й підписано у двох примірниках, що мають однакову юридичну силу, один із яких знаходиться у Замовника, другий – у Виконавця.</w:t>
      </w:r>
    </w:p>
    <w:p w:rsidR="006B4187" w:rsidRDefault="006B4187" w:rsidP="006B4187">
      <w:pPr>
        <w:pStyle w:val="a5"/>
        <w:numPr>
          <w:ilvl w:val="0"/>
          <w:numId w:val="16"/>
        </w:numPr>
        <w:spacing w:before="0"/>
        <w:jc w:val="center"/>
        <w:rPr>
          <w:rFonts w:ascii="Times New Roman" w:hAnsi="Times New Roman"/>
          <w:b/>
          <w:sz w:val="24"/>
          <w:szCs w:val="24"/>
        </w:rPr>
      </w:pPr>
      <w:r w:rsidRPr="00A510ED">
        <w:rPr>
          <w:rFonts w:ascii="Times New Roman" w:hAnsi="Times New Roman"/>
          <w:b/>
          <w:sz w:val="24"/>
          <w:szCs w:val="24"/>
        </w:rPr>
        <w:t xml:space="preserve"> Місцезнаходження та реквізити Сторін:</w:t>
      </w:r>
    </w:p>
    <w:p w:rsidR="006B4187" w:rsidRPr="00A510ED" w:rsidRDefault="006B4187" w:rsidP="006B4187">
      <w:pPr>
        <w:pStyle w:val="a5"/>
        <w:spacing w:before="0"/>
        <w:ind w:left="786" w:firstLine="0"/>
        <w:rPr>
          <w:rFonts w:ascii="Times New Roman" w:hAnsi="Times New Roman"/>
          <w:b/>
          <w:sz w:val="24"/>
          <w:szCs w:val="24"/>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536"/>
        <w:tblGridChange w:id="27">
          <w:tblGrid>
            <w:gridCol w:w="5240"/>
            <w:gridCol w:w="4536"/>
          </w:tblGrid>
        </w:tblGridChange>
      </w:tblGrid>
      <w:tr w:rsidR="006B4187" w:rsidRPr="00A510ED" w:rsidTr="006E5EB4">
        <w:tc>
          <w:tcPr>
            <w:tcW w:w="2680" w:type="pct"/>
            <w:shd w:val="clear" w:color="auto" w:fill="auto"/>
          </w:tcPr>
          <w:p w:rsidR="006B4187" w:rsidRPr="00A510ED" w:rsidRDefault="006B4187" w:rsidP="006E5EB4">
            <w:pPr>
              <w:pStyle w:val="a5"/>
              <w:spacing w:before="0"/>
              <w:jc w:val="center"/>
              <w:rPr>
                <w:rFonts w:ascii="Times New Roman" w:hAnsi="Times New Roman"/>
                <w:b/>
                <w:sz w:val="24"/>
                <w:szCs w:val="24"/>
              </w:rPr>
            </w:pPr>
            <w:r w:rsidRPr="00A510ED">
              <w:rPr>
                <w:rFonts w:ascii="Times New Roman" w:hAnsi="Times New Roman"/>
                <w:b/>
                <w:sz w:val="24"/>
                <w:szCs w:val="24"/>
              </w:rPr>
              <w:t>Виконавець:</w:t>
            </w:r>
          </w:p>
        </w:tc>
        <w:tc>
          <w:tcPr>
            <w:tcW w:w="2320" w:type="pct"/>
          </w:tcPr>
          <w:p w:rsidR="006B4187" w:rsidRPr="00A510ED" w:rsidRDefault="006B4187" w:rsidP="006E5EB4">
            <w:pPr>
              <w:pStyle w:val="a5"/>
              <w:spacing w:before="0"/>
              <w:jc w:val="center"/>
              <w:rPr>
                <w:rFonts w:ascii="Times New Roman" w:hAnsi="Times New Roman"/>
                <w:b/>
                <w:sz w:val="24"/>
                <w:szCs w:val="24"/>
              </w:rPr>
            </w:pPr>
            <w:r w:rsidRPr="00A510ED">
              <w:rPr>
                <w:rFonts w:ascii="Times New Roman" w:hAnsi="Times New Roman"/>
                <w:b/>
                <w:sz w:val="24"/>
                <w:szCs w:val="24"/>
              </w:rPr>
              <w:t>Замовник:</w:t>
            </w:r>
          </w:p>
        </w:tc>
      </w:tr>
      <w:tr w:rsidR="006B4187" w:rsidRPr="00A510ED" w:rsidTr="006E5EB4">
        <w:tc>
          <w:tcPr>
            <w:tcW w:w="2680" w:type="pct"/>
            <w:shd w:val="clear" w:color="auto" w:fill="auto"/>
          </w:tcPr>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b/>
                <w:sz w:val="24"/>
                <w:szCs w:val="24"/>
              </w:rPr>
              <w:t>Товариство з обмеженою відповідальністю «ДІНТЕРНАЛ ЕД’ЮКЕЙШН»</w:t>
            </w:r>
          </w:p>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Місцезнаходження: 01133, Україна, м. Київ, бульвар Лесі Українки, 30-В.</w:t>
            </w:r>
          </w:p>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Код ЄДРПОУ 36844438</w:t>
            </w:r>
          </w:p>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 xml:space="preserve">П/р UA463808050000000026009588338, </w:t>
            </w:r>
          </w:p>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в АТ "РАЙФФАЙЗЕН БАНК АВАЛЬ", м. Київ</w:t>
            </w:r>
          </w:p>
          <w:p w:rsidR="006B4187" w:rsidRPr="00A510ED" w:rsidRDefault="006B4187" w:rsidP="006E5EB4">
            <w:pPr>
              <w:shd w:val="clear" w:color="auto" w:fill="FFFFFF"/>
              <w:spacing w:after="0" w:line="240" w:lineRule="auto"/>
              <w:jc w:val="both"/>
              <w:rPr>
                <w:rFonts w:ascii="Times New Roman" w:hAnsi="Times New Roman" w:cs="Times New Roman"/>
                <w:sz w:val="24"/>
                <w:szCs w:val="24"/>
              </w:rPr>
            </w:pPr>
            <w:r w:rsidRPr="00A510ED">
              <w:rPr>
                <w:rFonts w:ascii="Times New Roman" w:hAnsi="Times New Roman" w:cs="Times New Roman"/>
                <w:sz w:val="24"/>
                <w:szCs w:val="24"/>
              </w:rPr>
              <w:t xml:space="preserve">ІПН 368444326558, </w:t>
            </w:r>
          </w:p>
          <w:p w:rsidR="006B4187" w:rsidRPr="00A510ED" w:rsidRDefault="006B4187" w:rsidP="006E5EB4">
            <w:pPr>
              <w:pStyle w:val="a5"/>
              <w:spacing w:before="0"/>
              <w:ind w:firstLine="0"/>
              <w:rPr>
                <w:rFonts w:ascii="Times New Roman" w:hAnsi="Times New Roman"/>
                <w:sz w:val="24"/>
                <w:szCs w:val="24"/>
              </w:rPr>
            </w:pPr>
            <w:r w:rsidRPr="00A510ED">
              <w:rPr>
                <w:rFonts w:ascii="Times New Roman" w:hAnsi="Times New Roman"/>
                <w:sz w:val="24"/>
                <w:szCs w:val="24"/>
              </w:rPr>
              <w:t>Є платником податку на прибуток на загальних підставах</w:t>
            </w:r>
          </w:p>
        </w:tc>
        <w:tc>
          <w:tcPr>
            <w:tcW w:w="2320" w:type="pct"/>
          </w:tcPr>
          <w:p w:rsidR="003B7597" w:rsidRDefault="003B7597" w:rsidP="006E5EB4">
            <w:pPr>
              <w:spacing w:after="0" w:line="240" w:lineRule="auto"/>
              <w:rPr>
                <w:rFonts w:ascii="Times New Roman" w:hAnsi="Times New Roman" w:cs="Times New Roman"/>
                <w:b/>
                <w:sz w:val="24"/>
                <w:szCs w:val="24"/>
              </w:rPr>
            </w:pPr>
          </w:p>
          <w:p w:rsidR="006B4187"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 xml:space="preserve">Місцезнаходження: </w:t>
            </w:r>
          </w:p>
          <w:p w:rsidR="003B7597" w:rsidRPr="00A510ED" w:rsidRDefault="003B7597" w:rsidP="006E5EB4">
            <w:pPr>
              <w:spacing w:after="0" w:line="240" w:lineRule="auto"/>
              <w:rPr>
                <w:rFonts w:ascii="Times New Roman" w:hAnsi="Times New Roman" w:cs="Times New Roman"/>
                <w:sz w:val="24"/>
                <w:szCs w:val="24"/>
              </w:rPr>
            </w:pPr>
          </w:p>
          <w:p w:rsidR="006B4187" w:rsidRDefault="003B7597" w:rsidP="006E5E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 </w:t>
            </w:r>
            <w:r w:rsidR="006B4187" w:rsidRPr="00A510ED">
              <w:rPr>
                <w:rFonts w:ascii="Times New Roman" w:hAnsi="Times New Roman" w:cs="Times New Roman"/>
                <w:sz w:val="24"/>
                <w:szCs w:val="24"/>
              </w:rPr>
              <w:t xml:space="preserve">ЄДРПОУ </w:t>
            </w:r>
          </w:p>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Р/Р UA</w:t>
            </w:r>
          </w:p>
          <w:p w:rsidR="006B4187" w:rsidRPr="00A510ED" w:rsidRDefault="003B7597" w:rsidP="006E5EB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w:t>
            </w:r>
            <w:r w:rsidR="006B4187" w:rsidRPr="00A510ED">
              <w:rPr>
                <w:rFonts w:ascii="Times New Roman" w:hAnsi="Times New Roman" w:cs="Times New Roman"/>
                <w:sz w:val="24"/>
                <w:szCs w:val="24"/>
              </w:rPr>
              <w:t xml:space="preserve"> ДКСУ </w:t>
            </w:r>
          </w:p>
          <w:p w:rsidR="006B4187" w:rsidRPr="00A510ED" w:rsidRDefault="006B4187" w:rsidP="006E5EB4">
            <w:pPr>
              <w:spacing w:after="0" w:line="240" w:lineRule="auto"/>
              <w:rPr>
                <w:rFonts w:ascii="Times New Roman" w:hAnsi="Times New Roman" w:cs="Times New Roman"/>
                <w:b/>
                <w:sz w:val="24"/>
                <w:szCs w:val="24"/>
              </w:rPr>
            </w:pPr>
          </w:p>
        </w:tc>
      </w:tr>
      <w:tr w:rsidR="006B4187" w:rsidRPr="00A510ED" w:rsidTr="008E6A83">
        <w:tblPrEx>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 w:author="Iryna Stepenko" w:date="2021-10-29T15:52:00Z">
            <w:tblPrEx>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21"/>
        </w:trPr>
        <w:tc>
          <w:tcPr>
            <w:tcW w:w="2680" w:type="pct"/>
            <w:shd w:val="clear" w:color="auto" w:fill="auto"/>
            <w:tcPrChange w:id="29" w:author="Iryna Stepenko" w:date="2021-10-29T15:52:00Z">
              <w:tcPr>
                <w:tcW w:w="2680" w:type="pct"/>
                <w:shd w:val="clear" w:color="auto" w:fill="auto"/>
              </w:tcPr>
            </w:tcPrChange>
          </w:tcPr>
          <w:p w:rsidR="006B4187" w:rsidRPr="00A510ED" w:rsidRDefault="006B4187" w:rsidP="006E5EB4">
            <w:pPr>
              <w:pStyle w:val="a5"/>
              <w:spacing w:before="0"/>
              <w:ind w:firstLine="0"/>
              <w:rPr>
                <w:rFonts w:ascii="Times New Roman" w:hAnsi="Times New Roman"/>
                <w:sz w:val="24"/>
                <w:szCs w:val="24"/>
              </w:rPr>
            </w:pPr>
            <w:r w:rsidRPr="00A510ED">
              <w:rPr>
                <w:rFonts w:ascii="Times New Roman" w:hAnsi="Times New Roman"/>
                <w:sz w:val="24"/>
                <w:szCs w:val="24"/>
              </w:rPr>
              <w:t xml:space="preserve">Директор виконавчий </w:t>
            </w:r>
          </w:p>
          <w:p w:rsidR="006B4187" w:rsidRPr="00A510ED" w:rsidRDefault="006B4187" w:rsidP="006E5EB4">
            <w:pPr>
              <w:pStyle w:val="a5"/>
              <w:spacing w:before="0"/>
              <w:ind w:firstLine="0"/>
              <w:rPr>
                <w:rFonts w:ascii="Times New Roman" w:hAnsi="Times New Roman"/>
                <w:sz w:val="24"/>
                <w:szCs w:val="24"/>
              </w:rPr>
            </w:pPr>
          </w:p>
          <w:p w:rsidR="006B4187" w:rsidRPr="00A510ED" w:rsidRDefault="006B4187" w:rsidP="006E5EB4">
            <w:pPr>
              <w:pStyle w:val="a5"/>
              <w:spacing w:before="0"/>
              <w:ind w:firstLine="0"/>
              <w:rPr>
                <w:rFonts w:ascii="Times New Roman" w:hAnsi="Times New Roman"/>
                <w:sz w:val="24"/>
                <w:szCs w:val="24"/>
              </w:rPr>
            </w:pPr>
            <w:r w:rsidRPr="00A510ED">
              <w:rPr>
                <w:rFonts w:ascii="Times New Roman" w:hAnsi="Times New Roman"/>
                <w:sz w:val="24"/>
                <w:szCs w:val="24"/>
              </w:rPr>
              <w:t>_______________________ Катуніна Є.О.</w:t>
            </w:r>
          </w:p>
        </w:tc>
        <w:tc>
          <w:tcPr>
            <w:tcW w:w="2320" w:type="pct"/>
            <w:tcPrChange w:id="30" w:author="Iryna Stepenko" w:date="2021-10-29T15:52:00Z">
              <w:tcPr>
                <w:tcW w:w="2320" w:type="pct"/>
              </w:tcPr>
            </w:tcPrChange>
          </w:tcPr>
          <w:p w:rsidR="006B4187" w:rsidRPr="00A510ED" w:rsidRDefault="006B4187" w:rsidP="006E5EB4">
            <w:pPr>
              <w:pStyle w:val="a5"/>
              <w:spacing w:before="0"/>
              <w:ind w:firstLine="0"/>
              <w:rPr>
                <w:rFonts w:ascii="Times New Roman" w:hAnsi="Times New Roman"/>
                <w:sz w:val="24"/>
                <w:szCs w:val="24"/>
              </w:rPr>
            </w:pPr>
            <w:r w:rsidRPr="00A510ED">
              <w:rPr>
                <w:rFonts w:ascii="Times New Roman" w:hAnsi="Times New Roman"/>
                <w:sz w:val="24"/>
                <w:szCs w:val="24"/>
              </w:rPr>
              <w:t xml:space="preserve">Директор </w:t>
            </w:r>
          </w:p>
          <w:p w:rsidR="006B4187" w:rsidRPr="00A510ED" w:rsidRDefault="006B4187" w:rsidP="006E5EB4">
            <w:pPr>
              <w:pStyle w:val="a5"/>
              <w:spacing w:before="0"/>
              <w:ind w:firstLine="0"/>
              <w:rPr>
                <w:rFonts w:ascii="Times New Roman" w:hAnsi="Times New Roman"/>
                <w:sz w:val="24"/>
                <w:szCs w:val="24"/>
              </w:rPr>
            </w:pPr>
          </w:p>
          <w:p w:rsidR="006B4187" w:rsidRPr="00A510ED" w:rsidRDefault="006B4187" w:rsidP="003B7597">
            <w:pPr>
              <w:pStyle w:val="a5"/>
              <w:spacing w:before="0"/>
              <w:ind w:firstLine="0"/>
              <w:rPr>
                <w:rFonts w:ascii="Times New Roman" w:hAnsi="Times New Roman"/>
                <w:sz w:val="24"/>
                <w:szCs w:val="24"/>
              </w:rPr>
            </w:pPr>
            <w:r w:rsidRPr="00A510ED">
              <w:rPr>
                <w:rFonts w:ascii="Times New Roman" w:hAnsi="Times New Roman"/>
                <w:sz w:val="24"/>
                <w:szCs w:val="24"/>
              </w:rPr>
              <w:t>____________________</w:t>
            </w:r>
          </w:p>
        </w:tc>
      </w:tr>
    </w:tbl>
    <w:p w:rsidR="006B4187" w:rsidRPr="00A510ED" w:rsidRDefault="006B4187" w:rsidP="006B4187">
      <w:pPr>
        <w:ind w:left="3540" w:firstLine="708"/>
        <w:rPr>
          <w:rFonts w:ascii="Times New Roman" w:hAnsi="Times New Roman" w:cs="Times New Roman"/>
          <w:b/>
          <w:sz w:val="24"/>
          <w:szCs w:val="24"/>
        </w:rPr>
      </w:pPr>
    </w:p>
    <w:p w:rsidR="006B4187" w:rsidRPr="00A510ED" w:rsidRDefault="006B4187" w:rsidP="006B4187">
      <w:pPr>
        <w:ind w:left="3540" w:firstLine="708"/>
        <w:rPr>
          <w:rFonts w:ascii="Times New Roman" w:hAnsi="Times New Roman" w:cs="Times New Roman"/>
          <w:b/>
          <w:sz w:val="24"/>
          <w:szCs w:val="24"/>
        </w:rPr>
      </w:pPr>
      <w:r w:rsidRPr="00A510ED">
        <w:rPr>
          <w:rFonts w:ascii="Times New Roman" w:hAnsi="Times New Roman" w:cs="Times New Roman"/>
          <w:b/>
          <w:sz w:val="24"/>
          <w:szCs w:val="24"/>
        </w:rPr>
        <w:t>Додаток № 1</w:t>
      </w:r>
    </w:p>
    <w:p w:rsidR="006B4187" w:rsidRPr="00A510ED" w:rsidRDefault="006B4187" w:rsidP="006B4187">
      <w:pPr>
        <w:spacing w:after="0" w:line="240" w:lineRule="auto"/>
        <w:jc w:val="center"/>
        <w:rPr>
          <w:rFonts w:ascii="Times New Roman" w:hAnsi="Times New Roman" w:cs="Times New Roman"/>
          <w:b/>
          <w:sz w:val="24"/>
          <w:szCs w:val="24"/>
        </w:rPr>
      </w:pPr>
      <w:r w:rsidRPr="00A510ED">
        <w:rPr>
          <w:rFonts w:ascii="Times New Roman" w:hAnsi="Times New Roman" w:cs="Times New Roman"/>
          <w:b/>
          <w:sz w:val="24"/>
          <w:szCs w:val="24"/>
        </w:rPr>
        <w:t xml:space="preserve">Замовлення до Договору № </w:t>
      </w:r>
      <w:ins w:id="31" w:author="Iryna Stepenko" w:date="2021-10-29T15:52:00Z">
        <w:r w:rsidR="007D2F85">
          <w:rPr>
            <w:rFonts w:ascii="Times New Roman" w:hAnsi="Times New Roman" w:cs="Times New Roman"/>
            <w:b/>
            <w:sz w:val="24"/>
            <w:szCs w:val="24"/>
          </w:rPr>
          <w:t>____________</w:t>
        </w:r>
      </w:ins>
      <w:del w:id="32" w:author="Iryna Stepenko" w:date="2021-10-29T15:52:00Z">
        <w:r w:rsidRPr="00A510ED" w:rsidDel="007D2F85">
          <w:rPr>
            <w:rFonts w:ascii="Times New Roman" w:hAnsi="Times New Roman" w:cs="Times New Roman"/>
            <w:b/>
            <w:sz w:val="24"/>
            <w:szCs w:val="24"/>
          </w:rPr>
          <w:delText>2021102</w:delText>
        </w:r>
        <w:r w:rsidR="003B7597" w:rsidDel="007D2F85">
          <w:rPr>
            <w:rFonts w:ascii="Times New Roman" w:hAnsi="Times New Roman" w:cs="Times New Roman"/>
            <w:b/>
            <w:sz w:val="24"/>
            <w:szCs w:val="24"/>
          </w:rPr>
          <w:delText>7</w:delText>
        </w:r>
        <w:r w:rsidRPr="00A510ED" w:rsidDel="007D2F85">
          <w:rPr>
            <w:rFonts w:ascii="Times New Roman" w:hAnsi="Times New Roman" w:cs="Times New Roman"/>
            <w:b/>
            <w:sz w:val="24"/>
            <w:szCs w:val="24"/>
          </w:rPr>
          <w:delText xml:space="preserve"> </w:delText>
        </w:r>
      </w:del>
      <w:r w:rsidRPr="00A510ED">
        <w:rPr>
          <w:rFonts w:ascii="Times New Roman" w:hAnsi="Times New Roman" w:cs="Times New Roman"/>
          <w:b/>
          <w:sz w:val="24"/>
          <w:szCs w:val="24"/>
        </w:rPr>
        <w:t xml:space="preserve">від </w:t>
      </w:r>
      <w:ins w:id="33" w:author="Iryna Stepenko" w:date="2021-10-29T15:52:00Z">
        <w:r w:rsidR="007D2F85">
          <w:rPr>
            <w:rFonts w:ascii="Times New Roman" w:hAnsi="Times New Roman" w:cs="Times New Roman"/>
            <w:b/>
            <w:sz w:val="24"/>
            <w:szCs w:val="24"/>
          </w:rPr>
          <w:t>__</w:t>
        </w:r>
      </w:ins>
      <w:del w:id="34" w:author="Iryna Stepenko" w:date="2021-10-29T15:52:00Z">
        <w:r w:rsidRPr="00A510ED" w:rsidDel="007D2F85">
          <w:rPr>
            <w:rFonts w:ascii="Times New Roman" w:hAnsi="Times New Roman" w:cs="Times New Roman"/>
            <w:b/>
            <w:sz w:val="24"/>
            <w:szCs w:val="24"/>
          </w:rPr>
          <w:delText>2</w:delText>
        </w:r>
        <w:r w:rsidR="003B7597" w:rsidDel="007D2F85">
          <w:rPr>
            <w:rFonts w:ascii="Times New Roman" w:hAnsi="Times New Roman" w:cs="Times New Roman"/>
            <w:b/>
            <w:sz w:val="24"/>
            <w:szCs w:val="24"/>
          </w:rPr>
          <w:delText>7</w:delText>
        </w:r>
      </w:del>
      <w:r w:rsidRPr="00A510ED">
        <w:rPr>
          <w:rFonts w:ascii="Times New Roman" w:hAnsi="Times New Roman" w:cs="Times New Roman"/>
          <w:b/>
          <w:sz w:val="24"/>
          <w:szCs w:val="24"/>
        </w:rPr>
        <w:t>.</w:t>
      </w:r>
      <w:ins w:id="35" w:author="Iryna Stepenko" w:date="2021-10-29T15:53:00Z">
        <w:r w:rsidR="007D2F85">
          <w:rPr>
            <w:rFonts w:ascii="Times New Roman" w:hAnsi="Times New Roman" w:cs="Times New Roman"/>
            <w:b/>
            <w:sz w:val="24"/>
            <w:szCs w:val="24"/>
          </w:rPr>
          <w:t>__</w:t>
        </w:r>
      </w:ins>
      <w:del w:id="36" w:author="Iryna Stepenko" w:date="2021-10-29T15:53:00Z">
        <w:r w:rsidRPr="00A510ED" w:rsidDel="007D2F85">
          <w:rPr>
            <w:rFonts w:ascii="Times New Roman" w:hAnsi="Times New Roman" w:cs="Times New Roman"/>
            <w:b/>
            <w:sz w:val="24"/>
            <w:szCs w:val="24"/>
          </w:rPr>
          <w:delText>10</w:delText>
        </w:r>
      </w:del>
      <w:r w:rsidRPr="00A510ED">
        <w:rPr>
          <w:rFonts w:ascii="Times New Roman" w:hAnsi="Times New Roman" w:cs="Times New Roman"/>
          <w:b/>
          <w:sz w:val="24"/>
          <w:szCs w:val="24"/>
        </w:rPr>
        <w:t>.</w:t>
      </w:r>
      <w:ins w:id="37" w:author="Iryna Stepenko" w:date="2021-10-29T15:54:00Z">
        <w:r w:rsidR="007D2F85">
          <w:rPr>
            <w:rFonts w:ascii="Times New Roman" w:hAnsi="Times New Roman" w:cs="Times New Roman"/>
            <w:b/>
            <w:sz w:val="24"/>
            <w:szCs w:val="24"/>
          </w:rPr>
          <w:t>_____</w:t>
        </w:r>
      </w:ins>
      <w:del w:id="38" w:author="Iryna Stepenko" w:date="2021-10-29T15:53:00Z">
        <w:r w:rsidRPr="00A510ED" w:rsidDel="007D2F85">
          <w:rPr>
            <w:rFonts w:ascii="Times New Roman" w:hAnsi="Times New Roman" w:cs="Times New Roman"/>
            <w:b/>
            <w:sz w:val="24"/>
            <w:szCs w:val="24"/>
          </w:rPr>
          <w:delText>2021</w:delText>
        </w:r>
      </w:del>
      <w:r w:rsidRPr="00A510ED">
        <w:rPr>
          <w:rFonts w:ascii="Times New Roman" w:hAnsi="Times New Roman" w:cs="Times New Roman"/>
          <w:b/>
          <w:sz w:val="24"/>
          <w:szCs w:val="24"/>
        </w:rPr>
        <w:t>р.</w:t>
      </w:r>
      <w:bookmarkStart w:id="39" w:name="_GoBack"/>
      <w:bookmarkEnd w:id="39"/>
    </w:p>
    <w:p w:rsidR="006B4187" w:rsidRPr="00A510ED" w:rsidRDefault="006B4187" w:rsidP="006B4187">
      <w:pPr>
        <w:spacing w:after="0" w:line="240" w:lineRule="auto"/>
        <w:jc w:val="center"/>
        <w:rPr>
          <w:rFonts w:ascii="Times New Roman" w:hAnsi="Times New Roman" w:cs="Times New Roman"/>
          <w:b/>
          <w:sz w:val="24"/>
          <w:szCs w:val="24"/>
        </w:rPr>
      </w:pPr>
      <w:r w:rsidRPr="00A510ED">
        <w:rPr>
          <w:rFonts w:ascii="Times New Roman" w:hAnsi="Times New Roman" w:cs="Times New Roman"/>
          <w:b/>
          <w:sz w:val="24"/>
          <w:szCs w:val="24"/>
        </w:rPr>
        <w:t>про надання  освітніх послуг з підвищення кваліфікації педагогічних працівників</w:t>
      </w:r>
    </w:p>
    <w:p w:rsidR="006B4187" w:rsidRPr="00A510ED" w:rsidRDefault="006B4187" w:rsidP="006B4187">
      <w:pPr>
        <w:pStyle w:val="a5"/>
        <w:spacing w:before="0"/>
        <w:ind w:firstLine="425"/>
        <w:rPr>
          <w:rFonts w:ascii="Times New Roman" w:hAnsi="Times New Roman"/>
          <w:sz w:val="24"/>
          <w:szCs w:val="24"/>
        </w:rPr>
      </w:pPr>
    </w:p>
    <w:p w:rsidR="006B4187" w:rsidRPr="00A510ED" w:rsidRDefault="006B4187" w:rsidP="006B4187">
      <w:pPr>
        <w:pStyle w:val="a5"/>
        <w:spacing w:before="0"/>
        <w:ind w:firstLine="425"/>
        <w:rPr>
          <w:rFonts w:ascii="Times New Roman" w:hAnsi="Times New Roman"/>
          <w:sz w:val="24"/>
          <w:szCs w:val="24"/>
        </w:rPr>
      </w:pPr>
      <w:r w:rsidRPr="00A510ED">
        <w:rPr>
          <w:rFonts w:ascii="Times New Roman" w:hAnsi="Times New Roman"/>
          <w:sz w:val="24"/>
          <w:szCs w:val="24"/>
        </w:rPr>
        <w:t xml:space="preserve">м. Київ </w:t>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r>
      <w:r w:rsidRPr="00A510ED">
        <w:rPr>
          <w:rFonts w:ascii="Times New Roman" w:hAnsi="Times New Roman"/>
          <w:sz w:val="24"/>
          <w:szCs w:val="24"/>
        </w:rPr>
        <w:tab/>
        <w:t xml:space="preserve">           «</w:t>
      </w:r>
      <w:ins w:id="40" w:author="Iryna Stepenko" w:date="2021-10-29T16:00:00Z">
        <w:r w:rsidR="002D28DA">
          <w:rPr>
            <w:rFonts w:ascii="Times New Roman" w:hAnsi="Times New Roman"/>
            <w:sz w:val="24"/>
            <w:szCs w:val="24"/>
          </w:rPr>
          <w:t>__</w:t>
        </w:r>
      </w:ins>
      <w:del w:id="41" w:author="Iryna Stepenko" w:date="2021-10-29T16:00:00Z">
        <w:r w:rsidR="003B7597" w:rsidDel="002D28DA">
          <w:rPr>
            <w:rFonts w:ascii="Times New Roman" w:hAnsi="Times New Roman"/>
            <w:sz w:val="24"/>
            <w:szCs w:val="24"/>
          </w:rPr>
          <w:delText>27</w:delText>
        </w:r>
      </w:del>
      <w:r w:rsidRPr="00A510ED">
        <w:rPr>
          <w:rFonts w:ascii="Times New Roman" w:hAnsi="Times New Roman"/>
          <w:sz w:val="24"/>
          <w:szCs w:val="24"/>
        </w:rPr>
        <w:t>»</w:t>
      </w:r>
      <w:ins w:id="42" w:author="Iryna Stepenko" w:date="2021-10-29T16:00:00Z">
        <w:r w:rsidR="002D28DA">
          <w:rPr>
            <w:rFonts w:ascii="Times New Roman" w:hAnsi="Times New Roman"/>
            <w:sz w:val="24"/>
            <w:szCs w:val="24"/>
          </w:rPr>
          <w:t xml:space="preserve"> ________</w:t>
        </w:r>
      </w:ins>
      <w:del w:id="43" w:author="Iryna Stepenko" w:date="2021-10-29T16:00:00Z">
        <w:r w:rsidRPr="00A510ED" w:rsidDel="002D28DA">
          <w:rPr>
            <w:rFonts w:ascii="Times New Roman" w:hAnsi="Times New Roman"/>
            <w:sz w:val="24"/>
            <w:szCs w:val="24"/>
          </w:rPr>
          <w:delText xml:space="preserve"> жовтня</w:delText>
        </w:r>
      </w:del>
      <w:r w:rsidRPr="00A510ED">
        <w:rPr>
          <w:rFonts w:ascii="Times New Roman" w:hAnsi="Times New Roman"/>
          <w:sz w:val="24"/>
          <w:szCs w:val="24"/>
        </w:rPr>
        <w:t xml:space="preserve"> 202</w:t>
      </w:r>
      <w:ins w:id="44" w:author="Iryna Stepenko" w:date="2021-10-29T16:00:00Z">
        <w:r w:rsidR="002D28DA">
          <w:rPr>
            <w:rFonts w:ascii="Times New Roman" w:hAnsi="Times New Roman"/>
            <w:sz w:val="24"/>
            <w:szCs w:val="24"/>
          </w:rPr>
          <w:t>_</w:t>
        </w:r>
      </w:ins>
      <w:del w:id="45" w:author="Iryna Stepenko" w:date="2021-10-29T16:00:00Z">
        <w:r w:rsidRPr="00A510ED" w:rsidDel="002D28DA">
          <w:rPr>
            <w:rFonts w:ascii="Times New Roman" w:hAnsi="Times New Roman"/>
            <w:sz w:val="24"/>
            <w:szCs w:val="24"/>
          </w:rPr>
          <w:delText>1</w:delText>
        </w:r>
      </w:del>
      <w:r w:rsidRPr="00A510ED">
        <w:rPr>
          <w:rFonts w:ascii="Times New Roman" w:hAnsi="Times New Roman"/>
          <w:sz w:val="24"/>
          <w:szCs w:val="24"/>
        </w:rPr>
        <w:t xml:space="preserve"> року</w:t>
      </w:r>
    </w:p>
    <w:p w:rsidR="006B4187" w:rsidRPr="00A510ED" w:rsidRDefault="006B4187" w:rsidP="006B4187">
      <w:pPr>
        <w:pStyle w:val="a5"/>
        <w:spacing w:before="0"/>
        <w:ind w:firstLine="425"/>
        <w:rPr>
          <w:rFonts w:ascii="Times New Roman" w:hAnsi="Times New Roman"/>
          <w:sz w:val="24"/>
          <w:szCs w:val="24"/>
        </w:rPr>
      </w:pPr>
    </w:p>
    <w:p w:rsidR="006B4187" w:rsidRPr="00A510ED" w:rsidRDefault="006B4187" w:rsidP="006B4187">
      <w:pPr>
        <w:pStyle w:val="a5"/>
        <w:spacing w:before="0"/>
        <w:ind w:firstLine="425"/>
        <w:jc w:val="both"/>
        <w:rPr>
          <w:rFonts w:ascii="Times New Roman" w:hAnsi="Times New Roman"/>
          <w:sz w:val="24"/>
          <w:szCs w:val="24"/>
        </w:rPr>
      </w:pPr>
      <w:r w:rsidRPr="00A510ED">
        <w:rPr>
          <w:rFonts w:ascii="Times New Roman" w:hAnsi="Times New Roman"/>
          <w:b/>
          <w:bCs/>
          <w:sz w:val="24"/>
          <w:szCs w:val="24"/>
        </w:rPr>
        <w:t>Товариство з обмеженою відповідальністю "ДІНТЕРНАЛ ЕД’ЮКЕЙШН"</w:t>
      </w:r>
      <w:r w:rsidRPr="00A510ED">
        <w:rPr>
          <w:rFonts w:ascii="Times New Roman" w:hAnsi="Times New Roman"/>
          <w:sz w:val="24"/>
          <w:szCs w:val="24"/>
        </w:rPr>
        <w:t xml:space="preserve"> в особі </w:t>
      </w:r>
      <w:r w:rsidRPr="00A510ED">
        <w:rPr>
          <w:rFonts w:ascii="Times New Roman" w:hAnsi="Times New Roman"/>
          <w:bCs/>
          <w:sz w:val="24"/>
          <w:szCs w:val="24"/>
        </w:rPr>
        <w:t>директора виконавчого</w:t>
      </w:r>
      <w:r w:rsidRPr="00A510ED">
        <w:rPr>
          <w:rFonts w:ascii="Times New Roman" w:hAnsi="Times New Roman"/>
          <w:b/>
          <w:bCs/>
          <w:sz w:val="24"/>
          <w:szCs w:val="24"/>
        </w:rPr>
        <w:t xml:space="preserve"> Катуніної Євгенії Олексіївни</w:t>
      </w:r>
      <w:r w:rsidRPr="00A510ED">
        <w:rPr>
          <w:rFonts w:ascii="Times New Roman" w:hAnsi="Times New Roman"/>
          <w:sz w:val="24"/>
          <w:szCs w:val="24"/>
        </w:rPr>
        <w:t xml:space="preserve">, яка діє на підставі Довіреності від 07.07.2020 р. за № 238 (далі – «Виконавець»), та </w:t>
      </w:r>
    </w:p>
    <w:p w:rsidR="006B4187" w:rsidRPr="00A510ED" w:rsidRDefault="003B7597" w:rsidP="006B4187">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________________________</w:t>
      </w:r>
      <w:r w:rsidR="006B4187" w:rsidRPr="00A510ED">
        <w:rPr>
          <w:rFonts w:ascii="Times New Roman" w:hAnsi="Times New Roman" w:cs="Times New Roman"/>
          <w:b/>
          <w:sz w:val="24"/>
          <w:szCs w:val="24"/>
        </w:rPr>
        <w:t xml:space="preserve"> </w:t>
      </w:r>
      <w:r w:rsidR="006B4187" w:rsidRPr="00A510ED">
        <w:rPr>
          <w:rFonts w:ascii="Times New Roman" w:hAnsi="Times New Roman" w:cs="Times New Roman"/>
          <w:sz w:val="24"/>
          <w:szCs w:val="24"/>
        </w:rPr>
        <w:t xml:space="preserve">в особі </w:t>
      </w:r>
      <w:r>
        <w:rPr>
          <w:rFonts w:ascii="Times New Roman" w:hAnsi="Times New Roman" w:cs="Times New Roman"/>
          <w:sz w:val="24"/>
          <w:szCs w:val="24"/>
        </w:rPr>
        <w:t>д</w:t>
      </w:r>
      <w:r w:rsidR="006B4187" w:rsidRPr="00A510ED">
        <w:rPr>
          <w:rFonts w:ascii="Times New Roman" w:hAnsi="Times New Roman" w:cs="Times New Roman"/>
          <w:sz w:val="24"/>
          <w:szCs w:val="24"/>
        </w:rPr>
        <w:t>иректора</w:t>
      </w:r>
      <w:r w:rsidR="006B4187" w:rsidRPr="00A510ED">
        <w:rPr>
          <w:rFonts w:ascii="Times New Roman" w:hAnsi="Times New Roman" w:cs="Times New Roman"/>
          <w:b/>
          <w:sz w:val="24"/>
          <w:szCs w:val="24"/>
        </w:rPr>
        <w:t xml:space="preserve"> </w:t>
      </w:r>
      <w:r>
        <w:rPr>
          <w:rFonts w:ascii="Times New Roman" w:hAnsi="Times New Roman" w:cs="Times New Roman"/>
          <w:b/>
          <w:sz w:val="24"/>
          <w:szCs w:val="24"/>
        </w:rPr>
        <w:t>____________________</w:t>
      </w:r>
      <w:r w:rsidR="006B4187" w:rsidRPr="00A510ED">
        <w:rPr>
          <w:rFonts w:ascii="Times New Roman" w:hAnsi="Times New Roman" w:cs="Times New Roman"/>
          <w:b/>
          <w:sz w:val="24"/>
          <w:szCs w:val="24"/>
        </w:rPr>
        <w:t xml:space="preserve">, </w:t>
      </w:r>
      <w:r w:rsidR="006B4187" w:rsidRPr="00A510ED">
        <w:rPr>
          <w:rFonts w:ascii="Times New Roman" w:hAnsi="Times New Roman" w:cs="Times New Roman"/>
          <w:sz w:val="24"/>
          <w:szCs w:val="24"/>
        </w:rPr>
        <w:t xml:space="preserve">що діє на підставі статуту,  (далі – «Замовник»), а всі разом в подальшому іменуються «Сторони», </w:t>
      </w:r>
    </w:p>
    <w:p w:rsidR="006B4187" w:rsidRDefault="006B4187" w:rsidP="006B4187">
      <w:pPr>
        <w:spacing w:after="0" w:line="240" w:lineRule="auto"/>
        <w:ind w:firstLine="567"/>
        <w:jc w:val="both"/>
        <w:rPr>
          <w:rFonts w:ascii="Times New Roman" w:hAnsi="Times New Roman" w:cs="Times New Roman"/>
          <w:sz w:val="24"/>
          <w:szCs w:val="24"/>
        </w:rPr>
      </w:pPr>
      <w:r w:rsidRPr="00A510ED">
        <w:rPr>
          <w:rFonts w:ascii="Times New Roman" w:hAnsi="Times New Roman" w:cs="Times New Roman"/>
          <w:sz w:val="24"/>
          <w:szCs w:val="24"/>
        </w:rPr>
        <w:lastRenderedPageBreak/>
        <w:t xml:space="preserve">склали це замовлення на виконання Договору № </w:t>
      </w:r>
      <w:ins w:id="46" w:author="Iryna Stepenko" w:date="2021-10-29T15:52:00Z">
        <w:r w:rsidR="007D2F85">
          <w:rPr>
            <w:rFonts w:ascii="Times New Roman" w:hAnsi="Times New Roman" w:cs="Times New Roman"/>
            <w:sz w:val="24"/>
            <w:szCs w:val="24"/>
          </w:rPr>
          <w:t>_____________</w:t>
        </w:r>
      </w:ins>
      <w:del w:id="47" w:author="Iryna Stepenko" w:date="2021-10-29T15:52:00Z">
        <w:r w:rsidRPr="00A510ED" w:rsidDel="007D2F85">
          <w:rPr>
            <w:rFonts w:ascii="Times New Roman" w:hAnsi="Times New Roman" w:cs="Times New Roman"/>
            <w:sz w:val="24"/>
            <w:szCs w:val="24"/>
          </w:rPr>
          <w:delText>2021102</w:delText>
        </w:r>
        <w:r w:rsidR="003B7597" w:rsidDel="007D2F85">
          <w:rPr>
            <w:rFonts w:ascii="Times New Roman" w:hAnsi="Times New Roman" w:cs="Times New Roman"/>
            <w:sz w:val="24"/>
            <w:szCs w:val="24"/>
          </w:rPr>
          <w:delText>7</w:delText>
        </w:r>
      </w:del>
      <w:r w:rsidRPr="00A510ED">
        <w:rPr>
          <w:rFonts w:ascii="Times New Roman" w:hAnsi="Times New Roman" w:cs="Times New Roman"/>
          <w:sz w:val="24"/>
          <w:szCs w:val="24"/>
        </w:rPr>
        <w:t xml:space="preserve"> від </w:t>
      </w:r>
      <w:ins w:id="48" w:author="Iryna Stepenko" w:date="2021-10-29T15:52:00Z">
        <w:r w:rsidR="007D2F85">
          <w:rPr>
            <w:rFonts w:ascii="Times New Roman" w:hAnsi="Times New Roman" w:cs="Times New Roman"/>
            <w:sz w:val="24"/>
            <w:szCs w:val="24"/>
          </w:rPr>
          <w:t xml:space="preserve">_________ </w:t>
        </w:r>
      </w:ins>
      <w:del w:id="49" w:author="Iryna Stepenko" w:date="2021-10-29T15:52:00Z">
        <w:r w:rsidRPr="00A510ED" w:rsidDel="007D2F85">
          <w:rPr>
            <w:rFonts w:ascii="Times New Roman" w:hAnsi="Times New Roman" w:cs="Times New Roman"/>
            <w:sz w:val="24"/>
            <w:szCs w:val="24"/>
          </w:rPr>
          <w:delText>2</w:delText>
        </w:r>
        <w:r w:rsidR="003B7597" w:rsidDel="007D2F85">
          <w:rPr>
            <w:rFonts w:ascii="Times New Roman" w:hAnsi="Times New Roman" w:cs="Times New Roman"/>
            <w:sz w:val="24"/>
            <w:szCs w:val="24"/>
          </w:rPr>
          <w:delText>7</w:delText>
        </w:r>
        <w:r w:rsidRPr="00A510ED" w:rsidDel="007D2F85">
          <w:rPr>
            <w:rFonts w:ascii="Times New Roman" w:hAnsi="Times New Roman" w:cs="Times New Roman"/>
            <w:sz w:val="24"/>
            <w:szCs w:val="24"/>
          </w:rPr>
          <w:delText xml:space="preserve">.10.2021 </w:delText>
        </w:r>
      </w:del>
      <w:r w:rsidRPr="00A510ED">
        <w:rPr>
          <w:rFonts w:ascii="Times New Roman" w:hAnsi="Times New Roman" w:cs="Times New Roman"/>
          <w:sz w:val="24"/>
          <w:szCs w:val="24"/>
        </w:rPr>
        <w:t>про надання  освітніх послуг з підвищення кваліфікації педагогічних працівників (надалі – «Договір») про наступне (надалі – «Замовлення»):</w:t>
      </w:r>
    </w:p>
    <w:p w:rsidR="006B4187" w:rsidRPr="00A510ED" w:rsidRDefault="006B4187" w:rsidP="006B4187">
      <w:pPr>
        <w:spacing w:after="0" w:line="240" w:lineRule="auto"/>
        <w:ind w:firstLine="567"/>
        <w:jc w:val="both"/>
        <w:rPr>
          <w:rFonts w:ascii="Times New Roman" w:hAnsi="Times New Roman" w:cs="Times New Roman"/>
          <w:sz w:val="24"/>
          <w:szCs w:val="24"/>
        </w:rPr>
      </w:pPr>
    </w:p>
    <w:p w:rsidR="006B4187" w:rsidRDefault="006B4187" w:rsidP="006B4187">
      <w:pPr>
        <w:pStyle w:val="ab"/>
        <w:numPr>
          <w:ilvl w:val="0"/>
          <w:numId w:val="15"/>
        </w:numPr>
        <w:tabs>
          <w:tab w:val="left" w:pos="1134"/>
        </w:tabs>
        <w:ind w:left="0" w:firstLine="567"/>
        <w:jc w:val="both"/>
      </w:pPr>
      <w:r w:rsidRPr="00A510ED">
        <w:t>Сторони дійшли до взаємної згоди про надання на умовах Договору наступного об’єму послуг:</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798"/>
        <w:gridCol w:w="1985"/>
        <w:gridCol w:w="1559"/>
      </w:tblGrid>
      <w:tr w:rsidR="006B4187" w:rsidRPr="00A510ED" w:rsidTr="00C5665E">
        <w:trPr>
          <w:trHeight w:val="630"/>
        </w:trPr>
        <w:tc>
          <w:tcPr>
            <w:tcW w:w="2439" w:type="dxa"/>
            <w:shd w:val="clear" w:color="auto" w:fill="auto"/>
            <w:vAlign w:val="center"/>
            <w:hideMark/>
          </w:tcPr>
          <w:p w:rsidR="006B4187" w:rsidRPr="00A510ED" w:rsidRDefault="006B4187" w:rsidP="006E5EB4">
            <w:pPr>
              <w:spacing w:after="0" w:line="240" w:lineRule="auto"/>
              <w:jc w:val="center"/>
              <w:rPr>
                <w:rFonts w:ascii="Times New Roman" w:eastAsia="Times New Roman" w:hAnsi="Times New Roman" w:cs="Times New Roman"/>
                <w:b/>
                <w:bCs/>
                <w:sz w:val="24"/>
                <w:szCs w:val="24"/>
                <w:lang w:eastAsia="uk-UA"/>
              </w:rPr>
            </w:pPr>
            <w:r w:rsidRPr="00A510ED">
              <w:rPr>
                <w:rFonts w:ascii="Times New Roman" w:eastAsia="Times New Roman" w:hAnsi="Times New Roman" w:cs="Times New Roman"/>
                <w:b/>
                <w:bCs/>
                <w:sz w:val="24"/>
                <w:szCs w:val="24"/>
                <w:lang w:eastAsia="uk-UA"/>
              </w:rPr>
              <w:t>Прізвище, ім’я, по батькові</w:t>
            </w:r>
          </w:p>
        </w:tc>
        <w:tc>
          <w:tcPr>
            <w:tcW w:w="3798" w:type="dxa"/>
            <w:shd w:val="clear" w:color="auto" w:fill="auto"/>
            <w:vAlign w:val="center"/>
            <w:hideMark/>
          </w:tcPr>
          <w:p w:rsidR="006B4187" w:rsidRPr="00A510ED" w:rsidRDefault="006B4187" w:rsidP="006E5EB4">
            <w:pPr>
              <w:spacing w:after="0" w:line="240" w:lineRule="auto"/>
              <w:jc w:val="center"/>
              <w:rPr>
                <w:rFonts w:ascii="Times New Roman" w:eastAsia="Times New Roman" w:hAnsi="Times New Roman" w:cs="Times New Roman"/>
                <w:b/>
                <w:bCs/>
                <w:sz w:val="24"/>
                <w:szCs w:val="24"/>
                <w:lang w:eastAsia="uk-UA"/>
              </w:rPr>
            </w:pPr>
            <w:r w:rsidRPr="00A510ED">
              <w:rPr>
                <w:rFonts w:ascii="Times New Roman" w:eastAsia="Times New Roman" w:hAnsi="Times New Roman" w:cs="Times New Roman"/>
                <w:b/>
                <w:bCs/>
                <w:sz w:val="24"/>
                <w:szCs w:val="24"/>
                <w:lang w:eastAsia="uk-UA"/>
              </w:rPr>
              <w:t>Форма, вид, напрям підвищення кваліфікації</w:t>
            </w:r>
          </w:p>
        </w:tc>
        <w:tc>
          <w:tcPr>
            <w:tcW w:w="1985" w:type="dxa"/>
          </w:tcPr>
          <w:p w:rsidR="006B4187" w:rsidRPr="00A510ED" w:rsidRDefault="006B4187" w:rsidP="006E5EB4">
            <w:pPr>
              <w:spacing w:after="0" w:line="240" w:lineRule="auto"/>
              <w:jc w:val="center"/>
              <w:rPr>
                <w:rFonts w:ascii="Times New Roman" w:eastAsia="Times New Roman" w:hAnsi="Times New Roman" w:cs="Times New Roman"/>
                <w:b/>
                <w:bCs/>
                <w:sz w:val="24"/>
                <w:szCs w:val="24"/>
                <w:lang w:eastAsia="uk-UA"/>
              </w:rPr>
            </w:pPr>
            <w:r w:rsidRPr="00A510ED">
              <w:rPr>
                <w:rFonts w:ascii="Times New Roman" w:hAnsi="Times New Roman" w:cs="Times New Roman"/>
                <w:sz w:val="24"/>
                <w:szCs w:val="24"/>
              </w:rPr>
              <w:t>Вартість послуги на одну особу, грн.</w:t>
            </w:r>
          </w:p>
        </w:tc>
        <w:tc>
          <w:tcPr>
            <w:tcW w:w="1559" w:type="dxa"/>
          </w:tcPr>
          <w:p w:rsidR="006B4187" w:rsidRPr="00A510ED" w:rsidRDefault="006B4187" w:rsidP="006E5EB4">
            <w:pPr>
              <w:spacing w:after="0" w:line="240" w:lineRule="auto"/>
              <w:jc w:val="center"/>
              <w:rPr>
                <w:rFonts w:ascii="Times New Roman" w:hAnsi="Times New Roman" w:cs="Times New Roman"/>
                <w:sz w:val="24"/>
                <w:szCs w:val="24"/>
              </w:rPr>
            </w:pPr>
            <w:r w:rsidRPr="00A510ED">
              <w:rPr>
                <w:rFonts w:ascii="Times New Roman" w:hAnsi="Times New Roman" w:cs="Times New Roman"/>
                <w:sz w:val="24"/>
                <w:szCs w:val="24"/>
              </w:rPr>
              <w:t>Сума, грн.</w:t>
            </w:r>
          </w:p>
          <w:p w:rsidR="006B4187" w:rsidRPr="00A510ED" w:rsidRDefault="006B4187" w:rsidP="006E5EB4">
            <w:pPr>
              <w:spacing w:after="0" w:line="240" w:lineRule="auto"/>
              <w:jc w:val="center"/>
              <w:rPr>
                <w:rFonts w:ascii="Times New Roman" w:eastAsia="Times New Roman" w:hAnsi="Times New Roman" w:cs="Times New Roman"/>
                <w:b/>
                <w:bCs/>
                <w:sz w:val="24"/>
                <w:szCs w:val="24"/>
                <w:lang w:eastAsia="uk-UA"/>
              </w:rPr>
            </w:pPr>
            <w:r w:rsidRPr="00A510ED">
              <w:rPr>
                <w:rFonts w:ascii="Times New Roman" w:hAnsi="Times New Roman" w:cs="Times New Roman"/>
                <w:sz w:val="24"/>
                <w:szCs w:val="24"/>
              </w:rPr>
              <w:t>(в т.ч. ПДВ 20%)</w:t>
            </w:r>
          </w:p>
        </w:tc>
      </w:tr>
      <w:tr w:rsidR="006B4187" w:rsidRPr="00A510ED" w:rsidTr="00C5665E">
        <w:trPr>
          <w:trHeight w:val="615"/>
        </w:trPr>
        <w:tc>
          <w:tcPr>
            <w:tcW w:w="2439" w:type="dxa"/>
            <w:shd w:val="clear" w:color="auto" w:fill="auto"/>
          </w:tcPr>
          <w:p w:rsidR="003B7597" w:rsidRPr="003B7597" w:rsidDel="00E7686E" w:rsidRDefault="003B7597" w:rsidP="003B7597">
            <w:pPr>
              <w:ind w:left="34"/>
              <w:rPr>
                <w:del w:id="50" w:author="Iryna Stepenko" w:date="2021-10-27T16:49:00Z"/>
                <w:rFonts w:ascii="Times New Roman" w:eastAsia="Times New Roman" w:hAnsi="Times New Roman" w:cs="Times New Roman"/>
                <w:sz w:val="24"/>
                <w:szCs w:val="24"/>
              </w:rPr>
            </w:pPr>
            <w:del w:id="51" w:author="Iryna Stepenko" w:date="2021-10-27T16:49:00Z">
              <w:r w:rsidRPr="003B7597" w:rsidDel="00E7686E">
                <w:rPr>
                  <w:rFonts w:ascii="Times New Roman" w:eastAsia="Times New Roman" w:hAnsi="Times New Roman" w:cs="Times New Roman"/>
                  <w:sz w:val="24"/>
                  <w:szCs w:val="24"/>
                </w:rPr>
                <w:delText>Бурашнікова Аліна</w:delText>
              </w:r>
            </w:del>
          </w:p>
          <w:p w:rsidR="006B4187" w:rsidRPr="00A510ED" w:rsidRDefault="003B7597" w:rsidP="003B7597">
            <w:pPr>
              <w:ind w:left="34"/>
              <w:rPr>
                <w:rFonts w:ascii="Times New Roman" w:eastAsia="Times New Roman" w:hAnsi="Times New Roman" w:cs="Times New Roman"/>
                <w:sz w:val="24"/>
                <w:szCs w:val="24"/>
              </w:rPr>
            </w:pPr>
            <w:del w:id="52" w:author="Iryna Stepenko" w:date="2021-10-27T16:49:00Z">
              <w:r w:rsidRPr="003B7597" w:rsidDel="00E7686E">
                <w:rPr>
                  <w:rFonts w:ascii="Times New Roman" w:eastAsia="Times New Roman" w:hAnsi="Times New Roman" w:cs="Times New Roman"/>
                  <w:sz w:val="24"/>
                  <w:szCs w:val="24"/>
                </w:rPr>
                <w:delText>Албатова Марина</w:delText>
              </w:r>
            </w:del>
          </w:p>
        </w:tc>
        <w:tc>
          <w:tcPr>
            <w:tcW w:w="3798" w:type="dxa"/>
            <w:shd w:val="clear" w:color="auto" w:fill="auto"/>
            <w:noWrap/>
          </w:tcPr>
          <w:p w:rsidR="006B4187" w:rsidRPr="00A510ED" w:rsidDel="00E7686E" w:rsidRDefault="006B4187" w:rsidP="006E5EB4">
            <w:pPr>
              <w:spacing w:after="0" w:line="240" w:lineRule="auto"/>
              <w:rPr>
                <w:del w:id="53" w:author="Iryna Stepenko" w:date="2021-10-27T16:49:00Z"/>
                <w:rFonts w:ascii="Times New Roman" w:hAnsi="Times New Roman" w:cs="Times New Roman"/>
                <w:color w:val="000000"/>
                <w:sz w:val="24"/>
                <w:szCs w:val="24"/>
                <w:u w:val="single"/>
                <w:shd w:val="clear" w:color="auto" w:fill="FFFFFF"/>
              </w:rPr>
            </w:pPr>
            <w:del w:id="54" w:author="Iryna Stepenko" w:date="2021-10-27T16:49:00Z">
              <w:r w:rsidRPr="00A510ED" w:rsidDel="00E7686E">
                <w:rPr>
                  <w:rFonts w:ascii="Times New Roman" w:hAnsi="Times New Roman" w:cs="Times New Roman"/>
                  <w:color w:val="000000"/>
                  <w:sz w:val="24"/>
                  <w:szCs w:val="24"/>
                  <w:u w:val="single"/>
                  <w:shd w:val="clear" w:color="auto" w:fill="FFFFFF"/>
                </w:rPr>
                <w:delText xml:space="preserve">03.11 - 24.11.2021р. </w:delText>
              </w:r>
            </w:del>
          </w:p>
          <w:p w:rsidR="006B4187" w:rsidRPr="00A510ED" w:rsidRDefault="006B4187" w:rsidP="006E5EB4">
            <w:pPr>
              <w:spacing w:after="0" w:line="240" w:lineRule="auto"/>
              <w:rPr>
                <w:rFonts w:ascii="Times New Roman" w:eastAsia="Times New Roman" w:hAnsi="Times New Roman" w:cs="Times New Roman"/>
                <w:sz w:val="24"/>
                <w:szCs w:val="24"/>
                <w:lang w:eastAsia="uk-UA"/>
              </w:rPr>
            </w:pPr>
            <w:del w:id="55" w:author="Iryna Stepenko" w:date="2021-10-27T16:49:00Z">
              <w:r w:rsidDel="00E7686E">
                <w:rPr>
                  <w:rFonts w:ascii="Times New Roman" w:hAnsi="Times New Roman" w:cs="Times New Roman"/>
                  <w:bCs/>
                  <w:iCs/>
                  <w:color w:val="000000"/>
                  <w:sz w:val="24"/>
                  <w:szCs w:val="24"/>
                </w:rPr>
                <w:delText>«</w:delText>
              </w:r>
              <w:r w:rsidRPr="00A510ED" w:rsidDel="00E7686E">
                <w:rPr>
                  <w:rFonts w:ascii="Times New Roman" w:hAnsi="Times New Roman" w:cs="Times New Roman"/>
                  <w:bCs/>
                  <w:iCs/>
                  <w:color w:val="000000"/>
                  <w:sz w:val="24"/>
                  <w:szCs w:val="24"/>
                </w:rPr>
                <w:delText>Розвиток навичок говоріння із застосуванням сучасних методів, підходів та ресурсів</w:delText>
              </w:r>
              <w:r w:rsidRPr="00A510ED" w:rsidDel="00E7686E">
                <w:rPr>
                  <w:rFonts w:ascii="Times New Roman" w:hAnsi="Times New Roman" w:cs="Times New Roman"/>
                  <w:bCs/>
                  <w:iCs/>
                  <w:color w:val="000000"/>
                  <w:sz w:val="24"/>
                  <w:szCs w:val="24"/>
                  <w:shd w:val="clear" w:color="auto" w:fill="FFFFFF"/>
                </w:rPr>
                <w:delText xml:space="preserve"> </w:delText>
              </w:r>
              <w:r w:rsidRPr="00A510ED" w:rsidDel="00E7686E">
                <w:rPr>
                  <w:rFonts w:ascii="Times New Roman" w:hAnsi="Times New Roman" w:cs="Times New Roman"/>
                  <w:bCs/>
                  <w:iCs/>
                  <w:sz w:val="24"/>
                  <w:szCs w:val="24"/>
                </w:rPr>
                <w:delText>відповідно до принципів НУШ</w:delText>
              </w:r>
              <w:r w:rsidDel="00E7686E">
                <w:rPr>
                  <w:rFonts w:ascii="Times New Roman" w:hAnsi="Times New Roman" w:cs="Times New Roman"/>
                  <w:bCs/>
                  <w:iCs/>
                  <w:sz w:val="24"/>
                  <w:szCs w:val="24"/>
                </w:rPr>
                <w:delText>»</w:delText>
              </w:r>
            </w:del>
          </w:p>
        </w:tc>
        <w:tc>
          <w:tcPr>
            <w:tcW w:w="1985" w:type="dxa"/>
          </w:tcPr>
          <w:p w:rsidR="006B4187" w:rsidRPr="00A510ED" w:rsidRDefault="006B4187" w:rsidP="006E5EB4">
            <w:pPr>
              <w:spacing w:after="0" w:line="240" w:lineRule="auto"/>
              <w:jc w:val="center"/>
              <w:rPr>
                <w:rFonts w:ascii="Times New Roman" w:hAnsi="Times New Roman" w:cs="Times New Roman"/>
                <w:sz w:val="24"/>
                <w:szCs w:val="24"/>
              </w:rPr>
            </w:pPr>
            <w:del w:id="56" w:author="Iryna Stepenko" w:date="2021-10-27T16:49:00Z">
              <w:r w:rsidRPr="00A510ED" w:rsidDel="00E7686E">
                <w:rPr>
                  <w:rFonts w:ascii="Times New Roman" w:hAnsi="Times New Roman" w:cs="Times New Roman"/>
                  <w:sz w:val="24"/>
                  <w:szCs w:val="24"/>
                </w:rPr>
                <w:delText>850,00</w:delText>
              </w:r>
            </w:del>
          </w:p>
        </w:tc>
        <w:tc>
          <w:tcPr>
            <w:tcW w:w="1559" w:type="dxa"/>
          </w:tcPr>
          <w:p w:rsidR="006B4187" w:rsidRPr="00A510ED" w:rsidRDefault="006B4187" w:rsidP="006E5EB4">
            <w:pPr>
              <w:spacing w:after="0" w:line="240" w:lineRule="auto"/>
              <w:jc w:val="center"/>
              <w:rPr>
                <w:rFonts w:ascii="Times New Roman" w:hAnsi="Times New Roman" w:cs="Times New Roman"/>
                <w:sz w:val="24"/>
                <w:szCs w:val="24"/>
              </w:rPr>
            </w:pPr>
            <w:del w:id="57" w:author="Iryna Stepenko" w:date="2021-10-27T16:49:00Z">
              <w:r w:rsidRPr="00A510ED" w:rsidDel="00E7686E">
                <w:rPr>
                  <w:rFonts w:ascii="Times New Roman" w:hAnsi="Times New Roman" w:cs="Times New Roman"/>
                  <w:sz w:val="24"/>
                  <w:szCs w:val="24"/>
                </w:rPr>
                <w:delText>1700,00</w:delText>
              </w:r>
            </w:del>
          </w:p>
        </w:tc>
      </w:tr>
      <w:tr w:rsidR="006B4187" w:rsidRPr="00A510ED" w:rsidTr="00C5665E">
        <w:trPr>
          <w:trHeight w:val="1393"/>
        </w:trPr>
        <w:tc>
          <w:tcPr>
            <w:tcW w:w="2439" w:type="dxa"/>
            <w:shd w:val="clear" w:color="auto" w:fill="auto"/>
          </w:tcPr>
          <w:p w:rsidR="006B4187" w:rsidRPr="00A510ED" w:rsidRDefault="003B7597" w:rsidP="006E5EB4">
            <w:pPr>
              <w:rPr>
                <w:rFonts w:ascii="Times New Roman" w:eastAsia="Times New Roman" w:hAnsi="Times New Roman" w:cs="Times New Roman"/>
                <w:sz w:val="24"/>
                <w:szCs w:val="24"/>
                <w:lang w:eastAsia="uk-UA"/>
              </w:rPr>
            </w:pPr>
            <w:del w:id="58" w:author="Iryna Stepenko" w:date="2021-10-27T16:49:00Z">
              <w:r w:rsidRPr="003B7597" w:rsidDel="00E7686E">
                <w:rPr>
                  <w:rFonts w:ascii="Times New Roman" w:eastAsia="Times New Roman" w:hAnsi="Times New Roman" w:cs="Times New Roman"/>
                  <w:sz w:val="24"/>
                  <w:szCs w:val="24"/>
                  <w:lang w:eastAsia="uk-UA"/>
                </w:rPr>
                <w:delText>Лупенко Аліна</w:delText>
              </w:r>
            </w:del>
          </w:p>
        </w:tc>
        <w:tc>
          <w:tcPr>
            <w:tcW w:w="3798" w:type="dxa"/>
            <w:shd w:val="clear" w:color="auto" w:fill="auto"/>
            <w:noWrap/>
          </w:tcPr>
          <w:p w:rsidR="006B4187" w:rsidRPr="00A510ED" w:rsidDel="00E7686E" w:rsidRDefault="006B4187" w:rsidP="006E5EB4">
            <w:pPr>
              <w:spacing w:after="0" w:line="240" w:lineRule="auto"/>
              <w:rPr>
                <w:del w:id="59" w:author="Iryna Stepenko" w:date="2021-10-27T16:49:00Z"/>
                <w:rFonts w:ascii="Times New Roman" w:hAnsi="Times New Roman" w:cs="Times New Roman"/>
                <w:color w:val="000000"/>
                <w:sz w:val="24"/>
                <w:szCs w:val="24"/>
                <w:shd w:val="clear" w:color="auto" w:fill="FFFFFF"/>
              </w:rPr>
            </w:pPr>
            <w:del w:id="60" w:author="Iryna Stepenko" w:date="2021-10-27T16:49:00Z">
              <w:r w:rsidRPr="00A510ED" w:rsidDel="00E7686E">
                <w:rPr>
                  <w:rFonts w:ascii="Times New Roman" w:hAnsi="Times New Roman" w:cs="Times New Roman"/>
                  <w:color w:val="000000"/>
                  <w:sz w:val="24"/>
                  <w:szCs w:val="24"/>
                  <w:u w:val="single"/>
                  <w:shd w:val="clear" w:color="auto" w:fill="FFFFFF"/>
                </w:rPr>
                <w:delText>16.11 - 25.11.2021р.</w:delText>
              </w:r>
              <w:r w:rsidRPr="00A510ED" w:rsidDel="00E7686E">
                <w:rPr>
                  <w:rFonts w:ascii="Times New Roman" w:hAnsi="Times New Roman" w:cs="Times New Roman"/>
                  <w:color w:val="000000"/>
                  <w:sz w:val="24"/>
                  <w:szCs w:val="24"/>
                  <w:shd w:val="clear" w:color="auto" w:fill="FFFFFF"/>
                </w:rPr>
                <w:delText xml:space="preserve"> </w:delText>
              </w:r>
            </w:del>
          </w:p>
          <w:p w:rsidR="006B4187" w:rsidRPr="00A510ED" w:rsidRDefault="006B4187" w:rsidP="006E5EB4">
            <w:pPr>
              <w:spacing w:after="0" w:line="240" w:lineRule="auto"/>
              <w:rPr>
                <w:rFonts w:ascii="Times New Roman" w:eastAsia="Times New Roman" w:hAnsi="Times New Roman" w:cs="Times New Roman"/>
                <w:sz w:val="24"/>
                <w:szCs w:val="24"/>
                <w:lang w:eastAsia="uk-UA"/>
              </w:rPr>
            </w:pPr>
            <w:del w:id="61" w:author="Iryna Stepenko" w:date="2021-10-27T16:49:00Z">
              <w:r w:rsidDel="00E7686E">
                <w:rPr>
                  <w:rFonts w:ascii="Times New Roman" w:hAnsi="Times New Roman" w:cs="Times New Roman"/>
                  <w:bCs/>
                  <w:iCs/>
                  <w:color w:val="000000"/>
                  <w:sz w:val="24"/>
                  <w:szCs w:val="24"/>
                </w:rPr>
                <w:delText>«</w:delText>
              </w:r>
              <w:r w:rsidRPr="00A510ED" w:rsidDel="00E7686E">
                <w:rPr>
                  <w:rFonts w:ascii="Times New Roman" w:hAnsi="Times New Roman" w:cs="Times New Roman"/>
                  <w:bCs/>
                  <w:iCs/>
                  <w:color w:val="000000"/>
                  <w:sz w:val="24"/>
                  <w:szCs w:val="24"/>
                </w:rPr>
                <w:delText>Базові стратегії правильного і швидкого планування уроків різного типу відповідно до принципів НУШ</w:delText>
              </w:r>
              <w:r w:rsidDel="00E7686E">
                <w:rPr>
                  <w:rFonts w:ascii="Times New Roman" w:hAnsi="Times New Roman" w:cs="Times New Roman"/>
                  <w:bCs/>
                  <w:iCs/>
                  <w:color w:val="000000"/>
                  <w:sz w:val="24"/>
                  <w:szCs w:val="24"/>
                </w:rPr>
                <w:delText>»</w:delText>
              </w:r>
            </w:del>
          </w:p>
        </w:tc>
        <w:tc>
          <w:tcPr>
            <w:tcW w:w="1985" w:type="dxa"/>
          </w:tcPr>
          <w:p w:rsidR="006B4187" w:rsidRPr="00A510ED" w:rsidRDefault="006B4187" w:rsidP="006E5EB4">
            <w:pPr>
              <w:spacing w:after="0" w:line="240" w:lineRule="auto"/>
              <w:jc w:val="center"/>
              <w:rPr>
                <w:rFonts w:ascii="Times New Roman" w:hAnsi="Times New Roman" w:cs="Times New Roman"/>
                <w:sz w:val="24"/>
                <w:szCs w:val="24"/>
              </w:rPr>
            </w:pPr>
            <w:del w:id="62" w:author="Iryna Stepenko" w:date="2021-10-27T16:49:00Z">
              <w:r w:rsidRPr="00A510ED" w:rsidDel="00E7686E">
                <w:rPr>
                  <w:rFonts w:ascii="Times New Roman" w:hAnsi="Times New Roman" w:cs="Times New Roman"/>
                  <w:sz w:val="24"/>
                  <w:szCs w:val="24"/>
                </w:rPr>
                <w:delText>850,00</w:delText>
              </w:r>
            </w:del>
          </w:p>
        </w:tc>
        <w:tc>
          <w:tcPr>
            <w:tcW w:w="1559" w:type="dxa"/>
          </w:tcPr>
          <w:p w:rsidR="006B4187" w:rsidRPr="00A510ED" w:rsidRDefault="003B7597" w:rsidP="006E5EB4">
            <w:pPr>
              <w:spacing w:after="0" w:line="240" w:lineRule="auto"/>
              <w:jc w:val="center"/>
              <w:rPr>
                <w:rFonts w:ascii="Times New Roman" w:hAnsi="Times New Roman" w:cs="Times New Roman"/>
                <w:sz w:val="24"/>
                <w:szCs w:val="24"/>
              </w:rPr>
            </w:pPr>
            <w:del w:id="63" w:author="Iryna Stepenko" w:date="2021-10-27T16:49:00Z">
              <w:r w:rsidDel="00E7686E">
                <w:rPr>
                  <w:rFonts w:ascii="Times New Roman" w:hAnsi="Times New Roman" w:cs="Times New Roman"/>
                  <w:sz w:val="24"/>
                  <w:szCs w:val="24"/>
                </w:rPr>
                <w:delText>85</w:delText>
              </w:r>
              <w:r w:rsidR="006B4187" w:rsidRPr="00A510ED" w:rsidDel="00E7686E">
                <w:rPr>
                  <w:rFonts w:ascii="Times New Roman" w:hAnsi="Times New Roman" w:cs="Times New Roman"/>
                  <w:sz w:val="24"/>
                  <w:szCs w:val="24"/>
                </w:rPr>
                <w:delText>0,00</w:delText>
              </w:r>
            </w:del>
          </w:p>
        </w:tc>
      </w:tr>
      <w:tr w:rsidR="006B4187" w:rsidRPr="00A510ED" w:rsidTr="00C5665E">
        <w:trPr>
          <w:trHeight w:val="690"/>
        </w:trPr>
        <w:tc>
          <w:tcPr>
            <w:tcW w:w="8222" w:type="dxa"/>
            <w:gridSpan w:val="3"/>
            <w:shd w:val="clear" w:color="auto" w:fill="auto"/>
          </w:tcPr>
          <w:p w:rsidR="006B4187" w:rsidRPr="00A510ED" w:rsidRDefault="006B4187" w:rsidP="003B7597">
            <w:pPr>
              <w:spacing w:after="0" w:line="240" w:lineRule="auto"/>
              <w:rPr>
                <w:rFonts w:ascii="Times New Roman" w:hAnsi="Times New Roman" w:cs="Times New Roman"/>
                <w:sz w:val="24"/>
                <w:szCs w:val="24"/>
              </w:rPr>
            </w:pPr>
            <w:del w:id="64" w:author="Iryna Stepenko" w:date="2021-10-27T16:49:00Z">
              <w:r w:rsidRPr="00A510ED" w:rsidDel="00E7686E">
                <w:rPr>
                  <w:rFonts w:ascii="Times New Roman" w:hAnsi="Times New Roman" w:cs="Times New Roman"/>
                  <w:sz w:val="24"/>
                  <w:szCs w:val="24"/>
                </w:rPr>
                <w:delText xml:space="preserve">Разом: </w:delText>
              </w:r>
              <w:r w:rsidR="003B7597" w:rsidDel="00E7686E">
                <w:rPr>
                  <w:rFonts w:ascii="Times New Roman" w:hAnsi="Times New Roman" w:cs="Times New Roman"/>
                  <w:sz w:val="24"/>
                  <w:szCs w:val="24"/>
                </w:rPr>
                <w:delText>2 5</w:delText>
              </w:r>
              <w:r w:rsidRPr="00A510ED" w:rsidDel="00E7686E">
                <w:rPr>
                  <w:rFonts w:ascii="Times New Roman" w:hAnsi="Times New Roman" w:cs="Times New Roman"/>
                  <w:sz w:val="24"/>
                  <w:szCs w:val="24"/>
                </w:rPr>
                <w:delText xml:space="preserve">50,00 грн. </w:delText>
              </w:r>
              <w:r w:rsidR="003B7597" w:rsidDel="00E7686E">
                <w:rPr>
                  <w:rFonts w:ascii="Times New Roman" w:hAnsi="Times New Roman" w:cs="Times New Roman"/>
                  <w:sz w:val="24"/>
                  <w:szCs w:val="24"/>
                </w:rPr>
                <w:delText>Дві</w:delText>
              </w:r>
              <w:r w:rsidRPr="00A510ED" w:rsidDel="00E7686E">
                <w:rPr>
                  <w:rFonts w:ascii="Times New Roman" w:hAnsi="Times New Roman" w:cs="Times New Roman"/>
                  <w:sz w:val="24"/>
                  <w:szCs w:val="24"/>
                </w:rPr>
                <w:delText xml:space="preserve"> тисячі двісті </w:delText>
              </w:r>
              <w:r w:rsidR="003B7597" w:rsidRPr="00A510ED" w:rsidDel="00E7686E">
                <w:rPr>
                  <w:rFonts w:ascii="Times New Roman" w:hAnsi="Times New Roman" w:cs="Times New Roman"/>
                  <w:sz w:val="24"/>
                  <w:szCs w:val="24"/>
                </w:rPr>
                <w:delText>п’ятдесят</w:delText>
              </w:r>
              <w:r w:rsidRPr="00A510ED" w:rsidDel="00E7686E">
                <w:rPr>
                  <w:rFonts w:ascii="Times New Roman" w:hAnsi="Times New Roman" w:cs="Times New Roman"/>
                  <w:sz w:val="24"/>
                  <w:szCs w:val="24"/>
                </w:rPr>
                <w:delText xml:space="preserve"> грн. 00 коп. в т.ч. ПДВ – </w:delText>
              </w:r>
              <w:r w:rsidR="003B7597" w:rsidDel="00E7686E">
                <w:rPr>
                  <w:rFonts w:ascii="Times New Roman" w:hAnsi="Times New Roman" w:cs="Times New Roman"/>
                  <w:sz w:val="24"/>
                  <w:szCs w:val="24"/>
                </w:rPr>
                <w:delText>425,00</w:delText>
              </w:r>
              <w:r w:rsidRPr="00A510ED" w:rsidDel="00E7686E">
                <w:rPr>
                  <w:rFonts w:ascii="Times New Roman" w:hAnsi="Times New Roman" w:cs="Times New Roman"/>
                  <w:sz w:val="24"/>
                  <w:szCs w:val="24"/>
                </w:rPr>
                <w:delText xml:space="preserve"> грн.</w:delText>
              </w:r>
            </w:del>
          </w:p>
        </w:tc>
        <w:tc>
          <w:tcPr>
            <w:tcW w:w="1559" w:type="dxa"/>
          </w:tcPr>
          <w:p w:rsidR="006B4187" w:rsidRPr="00A510ED" w:rsidRDefault="003B7597" w:rsidP="006E5EB4">
            <w:pPr>
              <w:spacing w:after="0" w:line="240" w:lineRule="auto"/>
              <w:jc w:val="center"/>
              <w:rPr>
                <w:rFonts w:ascii="Times New Roman" w:hAnsi="Times New Roman" w:cs="Times New Roman"/>
                <w:sz w:val="24"/>
                <w:szCs w:val="24"/>
              </w:rPr>
            </w:pPr>
            <w:del w:id="65" w:author="Iryna Stepenko" w:date="2021-10-27T16:49:00Z">
              <w:r w:rsidDel="00E7686E">
                <w:rPr>
                  <w:rFonts w:ascii="Times New Roman" w:hAnsi="Times New Roman" w:cs="Times New Roman"/>
                  <w:sz w:val="24"/>
                  <w:szCs w:val="24"/>
                </w:rPr>
                <w:delText>2</w:delText>
              </w:r>
              <w:r w:rsidR="006B4187" w:rsidRPr="00A510ED" w:rsidDel="00E7686E">
                <w:rPr>
                  <w:rFonts w:ascii="Times New Roman" w:hAnsi="Times New Roman" w:cs="Times New Roman"/>
                  <w:sz w:val="24"/>
                  <w:szCs w:val="24"/>
                </w:rPr>
                <w:delText> 250,00</w:delText>
              </w:r>
            </w:del>
          </w:p>
        </w:tc>
      </w:tr>
    </w:tbl>
    <w:p w:rsidR="006B4187" w:rsidRPr="00A510ED" w:rsidRDefault="006B4187" w:rsidP="003B7597">
      <w:pPr>
        <w:pStyle w:val="ab"/>
        <w:numPr>
          <w:ilvl w:val="0"/>
          <w:numId w:val="15"/>
        </w:numPr>
        <w:tabs>
          <w:tab w:val="left" w:pos="1134"/>
        </w:tabs>
        <w:ind w:left="0" w:firstLine="567"/>
        <w:jc w:val="both"/>
      </w:pPr>
      <w:r w:rsidRPr="00A510ED">
        <w:t>Цей Додаток є невід’ємною частиною Договору.</w:t>
      </w:r>
    </w:p>
    <w:p w:rsidR="006B4187" w:rsidRPr="00A510ED" w:rsidRDefault="006B4187" w:rsidP="003B7597">
      <w:pPr>
        <w:pStyle w:val="ab"/>
        <w:numPr>
          <w:ilvl w:val="0"/>
          <w:numId w:val="15"/>
        </w:numPr>
        <w:tabs>
          <w:tab w:val="left" w:pos="1134"/>
        </w:tabs>
        <w:ind w:left="0" w:firstLine="567"/>
        <w:jc w:val="both"/>
      </w:pPr>
      <w:r w:rsidRPr="00A510ED">
        <w:t>Цей Додаток набуває чинності з моменту його підписання Сторонами.</w:t>
      </w:r>
    </w:p>
    <w:p w:rsidR="006B4187" w:rsidRPr="00A510ED" w:rsidRDefault="006B4187" w:rsidP="003B7597">
      <w:pPr>
        <w:pStyle w:val="ab"/>
        <w:numPr>
          <w:ilvl w:val="0"/>
          <w:numId w:val="15"/>
        </w:numPr>
        <w:tabs>
          <w:tab w:val="left" w:pos="1134"/>
        </w:tabs>
        <w:ind w:left="0" w:firstLine="567"/>
        <w:jc w:val="both"/>
      </w:pPr>
      <w:r w:rsidRPr="00A510ED">
        <w:t>Цей додаток складений українською мовою по одному примірнику для кожної із Сторін.</w:t>
      </w:r>
    </w:p>
    <w:p w:rsidR="006B4187" w:rsidRPr="00A510ED" w:rsidRDefault="006B4187" w:rsidP="006B4187">
      <w:pPr>
        <w:pStyle w:val="ab"/>
        <w:numPr>
          <w:ilvl w:val="0"/>
          <w:numId w:val="15"/>
        </w:numPr>
        <w:tabs>
          <w:tab w:val="left" w:pos="1134"/>
        </w:tabs>
        <w:ind w:left="0" w:firstLine="567"/>
        <w:jc w:val="center"/>
      </w:pPr>
      <w:r w:rsidRPr="00A510ED">
        <w:t>Реквізити та підписи Сторін:</w:t>
      </w:r>
    </w:p>
    <w:p w:rsidR="006B4187" w:rsidRPr="00A510ED" w:rsidRDefault="006B4187" w:rsidP="006B4187">
      <w:pPr>
        <w:pStyle w:val="ab"/>
        <w:tabs>
          <w:tab w:val="left" w:pos="1134"/>
        </w:tabs>
        <w:ind w:left="567"/>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536"/>
      </w:tblGrid>
      <w:tr w:rsidR="006B4187" w:rsidRPr="00A510ED" w:rsidTr="006E5EB4">
        <w:tc>
          <w:tcPr>
            <w:tcW w:w="2680" w:type="pct"/>
            <w:shd w:val="clear" w:color="auto" w:fill="auto"/>
          </w:tcPr>
          <w:p w:rsidR="006B4187" w:rsidRPr="00A510ED" w:rsidRDefault="006B4187" w:rsidP="006E5EB4">
            <w:pPr>
              <w:pStyle w:val="a5"/>
              <w:spacing w:before="0"/>
              <w:jc w:val="center"/>
              <w:rPr>
                <w:rFonts w:ascii="Times New Roman" w:hAnsi="Times New Roman"/>
                <w:b/>
                <w:sz w:val="24"/>
                <w:szCs w:val="24"/>
              </w:rPr>
            </w:pPr>
            <w:r w:rsidRPr="00A510ED">
              <w:rPr>
                <w:rFonts w:ascii="Times New Roman" w:hAnsi="Times New Roman"/>
                <w:b/>
                <w:sz w:val="24"/>
                <w:szCs w:val="24"/>
              </w:rPr>
              <w:t>Виконавець:</w:t>
            </w:r>
          </w:p>
        </w:tc>
        <w:tc>
          <w:tcPr>
            <w:tcW w:w="2320" w:type="pct"/>
          </w:tcPr>
          <w:p w:rsidR="006B4187" w:rsidRPr="00A510ED" w:rsidRDefault="006B4187" w:rsidP="006E5EB4">
            <w:pPr>
              <w:pStyle w:val="a5"/>
              <w:spacing w:before="0"/>
              <w:jc w:val="center"/>
              <w:rPr>
                <w:rFonts w:ascii="Times New Roman" w:hAnsi="Times New Roman"/>
                <w:b/>
                <w:sz w:val="24"/>
                <w:szCs w:val="24"/>
              </w:rPr>
            </w:pPr>
            <w:r w:rsidRPr="00A510ED">
              <w:rPr>
                <w:rFonts w:ascii="Times New Roman" w:hAnsi="Times New Roman"/>
                <w:b/>
                <w:sz w:val="24"/>
                <w:szCs w:val="24"/>
              </w:rPr>
              <w:t>Замовник:</w:t>
            </w:r>
          </w:p>
        </w:tc>
      </w:tr>
      <w:tr w:rsidR="006B4187" w:rsidRPr="00A510ED" w:rsidTr="006E5EB4">
        <w:tc>
          <w:tcPr>
            <w:tcW w:w="2680" w:type="pct"/>
            <w:shd w:val="clear" w:color="auto" w:fill="auto"/>
          </w:tcPr>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b/>
                <w:sz w:val="24"/>
                <w:szCs w:val="24"/>
              </w:rPr>
              <w:t>Товариство з обмеженою відповідальністю «ДІНТЕРНАЛ ЕД’ЮКЕЙШН»</w:t>
            </w:r>
          </w:p>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Місцезнаходження: 01133, Україна, м. Київ, бульвар Лесі Українки, 30-В.</w:t>
            </w:r>
          </w:p>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Код ЄДРПОУ 36844438</w:t>
            </w:r>
          </w:p>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 xml:space="preserve">П/р UA463808050000000026009588338, </w:t>
            </w:r>
          </w:p>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в АТ "РАЙФФАЙЗЕН БАНК АВАЛЬ", м. Київ</w:t>
            </w:r>
          </w:p>
          <w:p w:rsidR="006B4187" w:rsidRPr="00A510ED" w:rsidRDefault="006B4187" w:rsidP="006E5EB4">
            <w:pPr>
              <w:shd w:val="clear" w:color="auto" w:fill="FFFFFF"/>
              <w:spacing w:after="0" w:line="240" w:lineRule="auto"/>
              <w:jc w:val="both"/>
              <w:rPr>
                <w:rFonts w:ascii="Times New Roman" w:hAnsi="Times New Roman" w:cs="Times New Roman"/>
                <w:sz w:val="24"/>
                <w:szCs w:val="24"/>
              </w:rPr>
            </w:pPr>
            <w:r w:rsidRPr="00A510ED">
              <w:rPr>
                <w:rFonts w:ascii="Times New Roman" w:hAnsi="Times New Roman" w:cs="Times New Roman"/>
                <w:sz w:val="24"/>
                <w:szCs w:val="24"/>
              </w:rPr>
              <w:t xml:space="preserve">ІПН 368444326558, </w:t>
            </w:r>
          </w:p>
          <w:p w:rsidR="006B4187" w:rsidRPr="00A510ED" w:rsidRDefault="006B4187" w:rsidP="006E5EB4">
            <w:pPr>
              <w:pStyle w:val="a5"/>
              <w:spacing w:before="0"/>
              <w:ind w:firstLine="0"/>
              <w:rPr>
                <w:rFonts w:ascii="Times New Roman" w:hAnsi="Times New Roman"/>
                <w:sz w:val="24"/>
                <w:szCs w:val="24"/>
              </w:rPr>
            </w:pPr>
            <w:r w:rsidRPr="00A510ED">
              <w:rPr>
                <w:rFonts w:ascii="Times New Roman" w:hAnsi="Times New Roman"/>
                <w:sz w:val="24"/>
                <w:szCs w:val="24"/>
              </w:rPr>
              <w:t>Є платником податку на прибуток на загальних підставах</w:t>
            </w:r>
          </w:p>
        </w:tc>
        <w:tc>
          <w:tcPr>
            <w:tcW w:w="2320" w:type="pct"/>
          </w:tcPr>
          <w:p w:rsidR="003B7597" w:rsidRDefault="003B7597" w:rsidP="006E5EB4">
            <w:pPr>
              <w:spacing w:after="0" w:line="240" w:lineRule="auto"/>
              <w:rPr>
                <w:rFonts w:ascii="Times New Roman" w:hAnsi="Times New Roman" w:cs="Times New Roman"/>
                <w:b/>
                <w:sz w:val="24"/>
                <w:szCs w:val="24"/>
              </w:rPr>
            </w:pPr>
          </w:p>
          <w:p w:rsidR="006B4187"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 xml:space="preserve">Місцезнаходження: </w:t>
            </w:r>
          </w:p>
          <w:p w:rsidR="003B7597" w:rsidRPr="00A510ED" w:rsidRDefault="003B7597" w:rsidP="006E5EB4">
            <w:pPr>
              <w:spacing w:after="0" w:line="240" w:lineRule="auto"/>
              <w:rPr>
                <w:rFonts w:ascii="Times New Roman" w:hAnsi="Times New Roman" w:cs="Times New Roman"/>
                <w:sz w:val="24"/>
                <w:szCs w:val="24"/>
              </w:rPr>
            </w:pPr>
          </w:p>
          <w:p w:rsidR="003B7597" w:rsidRDefault="006B4187" w:rsidP="006E5E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 </w:t>
            </w:r>
            <w:r w:rsidRPr="00A510ED">
              <w:rPr>
                <w:rFonts w:ascii="Times New Roman" w:hAnsi="Times New Roman" w:cs="Times New Roman"/>
                <w:sz w:val="24"/>
                <w:szCs w:val="24"/>
              </w:rPr>
              <w:t xml:space="preserve">ЄДРПОУ </w:t>
            </w:r>
          </w:p>
          <w:p w:rsidR="006B4187" w:rsidRPr="00A510ED" w:rsidRDefault="006B4187" w:rsidP="006E5EB4">
            <w:pPr>
              <w:spacing w:after="0" w:line="240" w:lineRule="auto"/>
              <w:rPr>
                <w:rFonts w:ascii="Times New Roman" w:hAnsi="Times New Roman" w:cs="Times New Roman"/>
                <w:sz w:val="24"/>
                <w:szCs w:val="24"/>
              </w:rPr>
            </w:pPr>
            <w:r w:rsidRPr="00A510ED">
              <w:rPr>
                <w:rFonts w:ascii="Times New Roman" w:hAnsi="Times New Roman" w:cs="Times New Roman"/>
                <w:sz w:val="24"/>
                <w:szCs w:val="24"/>
              </w:rPr>
              <w:t>Р/Р UA</w:t>
            </w:r>
          </w:p>
          <w:p w:rsidR="006B4187" w:rsidRPr="00A510ED" w:rsidRDefault="006B4187" w:rsidP="006E5EB4">
            <w:pPr>
              <w:spacing w:after="0" w:line="240" w:lineRule="auto"/>
              <w:rPr>
                <w:rFonts w:ascii="Times New Roman" w:eastAsia="Times New Roman" w:hAnsi="Times New Roman" w:cs="Times New Roman"/>
                <w:sz w:val="24"/>
                <w:szCs w:val="24"/>
              </w:rPr>
            </w:pPr>
            <w:r w:rsidRPr="00A510ED">
              <w:rPr>
                <w:rFonts w:ascii="Times New Roman" w:hAnsi="Times New Roman" w:cs="Times New Roman"/>
                <w:sz w:val="24"/>
                <w:szCs w:val="24"/>
              </w:rPr>
              <w:t xml:space="preserve">В ДКСУ </w:t>
            </w:r>
          </w:p>
          <w:p w:rsidR="006B4187" w:rsidRPr="00A510ED" w:rsidRDefault="006B4187" w:rsidP="006E5EB4">
            <w:pPr>
              <w:spacing w:after="0" w:line="240" w:lineRule="auto"/>
              <w:rPr>
                <w:rFonts w:ascii="Times New Roman" w:hAnsi="Times New Roman" w:cs="Times New Roman"/>
                <w:b/>
                <w:sz w:val="24"/>
                <w:szCs w:val="24"/>
              </w:rPr>
            </w:pPr>
          </w:p>
        </w:tc>
      </w:tr>
      <w:tr w:rsidR="006B4187" w:rsidRPr="00A510ED" w:rsidTr="006E5EB4">
        <w:tc>
          <w:tcPr>
            <w:tcW w:w="2680" w:type="pct"/>
            <w:shd w:val="clear" w:color="auto" w:fill="auto"/>
          </w:tcPr>
          <w:p w:rsidR="006B4187" w:rsidRPr="00A510ED" w:rsidRDefault="006B4187" w:rsidP="006E5EB4">
            <w:pPr>
              <w:pStyle w:val="a5"/>
              <w:spacing w:before="0"/>
              <w:ind w:firstLine="0"/>
              <w:rPr>
                <w:rFonts w:ascii="Times New Roman" w:hAnsi="Times New Roman"/>
                <w:sz w:val="24"/>
                <w:szCs w:val="24"/>
              </w:rPr>
            </w:pPr>
            <w:r w:rsidRPr="00A510ED">
              <w:rPr>
                <w:rFonts w:ascii="Times New Roman" w:hAnsi="Times New Roman"/>
                <w:sz w:val="24"/>
                <w:szCs w:val="24"/>
              </w:rPr>
              <w:t xml:space="preserve">Директор виконавчий </w:t>
            </w:r>
          </w:p>
          <w:p w:rsidR="006B4187" w:rsidRPr="00A510ED" w:rsidRDefault="006B4187" w:rsidP="006E5EB4">
            <w:pPr>
              <w:pStyle w:val="a5"/>
              <w:spacing w:before="0"/>
              <w:ind w:firstLine="0"/>
              <w:rPr>
                <w:rFonts w:ascii="Times New Roman" w:hAnsi="Times New Roman"/>
                <w:sz w:val="24"/>
                <w:szCs w:val="24"/>
              </w:rPr>
            </w:pPr>
          </w:p>
          <w:p w:rsidR="006B4187" w:rsidRPr="00A510ED" w:rsidRDefault="006B4187" w:rsidP="006E5EB4">
            <w:pPr>
              <w:pStyle w:val="a5"/>
              <w:spacing w:before="0"/>
              <w:ind w:firstLine="0"/>
              <w:rPr>
                <w:rFonts w:ascii="Times New Roman" w:hAnsi="Times New Roman"/>
                <w:sz w:val="24"/>
                <w:szCs w:val="24"/>
              </w:rPr>
            </w:pPr>
            <w:r w:rsidRPr="00A510ED">
              <w:rPr>
                <w:rFonts w:ascii="Times New Roman" w:hAnsi="Times New Roman"/>
                <w:sz w:val="24"/>
                <w:szCs w:val="24"/>
              </w:rPr>
              <w:t>_______________________ Катуніна Є.О.</w:t>
            </w:r>
          </w:p>
        </w:tc>
        <w:tc>
          <w:tcPr>
            <w:tcW w:w="2320" w:type="pct"/>
          </w:tcPr>
          <w:p w:rsidR="006B4187" w:rsidRPr="00A510ED" w:rsidRDefault="006B4187" w:rsidP="006E5EB4">
            <w:pPr>
              <w:pStyle w:val="a5"/>
              <w:spacing w:before="0"/>
              <w:ind w:firstLine="0"/>
              <w:rPr>
                <w:rFonts w:ascii="Times New Roman" w:hAnsi="Times New Roman"/>
                <w:sz w:val="24"/>
                <w:szCs w:val="24"/>
              </w:rPr>
            </w:pPr>
            <w:r w:rsidRPr="00A510ED">
              <w:rPr>
                <w:rFonts w:ascii="Times New Roman" w:hAnsi="Times New Roman"/>
                <w:sz w:val="24"/>
                <w:szCs w:val="24"/>
              </w:rPr>
              <w:t xml:space="preserve">Директор </w:t>
            </w:r>
          </w:p>
          <w:p w:rsidR="006B4187" w:rsidRPr="00A510ED" w:rsidRDefault="006B4187" w:rsidP="006E5EB4">
            <w:pPr>
              <w:pStyle w:val="a5"/>
              <w:spacing w:before="0"/>
              <w:ind w:firstLine="0"/>
              <w:rPr>
                <w:rFonts w:ascii="Times New Roman" w:hAnsi="Times New Roman"/>
                <w:sz w:val="24"/>
                <w:szCs w:val="24"/>
              </w:rPr>
            </w:pPr>
          </w:p>
          <w:p w:rsidR="006B4187" w:rsidRPr="00A510ED" w:rsidRDefault="006B4187" w:rsidP="003B7597">
            <w:pPr>
              <w:pStyle w:val="a5"/>
              <w:spacing w:before="0"/>
              <w:ind w:firstLine="0"/>
              <w:rPr>
                <w:rFonts w:ascii="Times New Roman" w:hAnsi="Times New Roman"/>
                <w:sz w:val="24"/>
                <w:szCs w:val="24"/>
              </w:rPr>
            </w:pPr>
            <w:r w:rsidRPr="00A510ED">
              <w:rPr>
                <w:rFonts w:ascii="Times New Roman" w:hAnsi="Times New Roman"/>
                <w:sz w:val="24"/>
                <w:szCs w:val="24"/>
              </w:rPr>
              <w:t>____________________</w:t>
            </w:r>
          </w:p>
        </w:tc>
      </w:tr>
    </w:tbl>
    <w:p w:rsidR="006F4DA7" w:rsidRPr="006B4187" w:rsidRDefault="006F4DA7" w:rsidP="003B7597"/>
    <w:sectPr w:rsidR="006F4DA7" w:rsidRPr="006B4187" w:rsidSect="007F2484">
      <w:headerReference w:type="even" r:id="rId7"/>
      <w:footerReference w:type="default" r:id="rId8"/>
      <w:pgSz w:w="11906" w:h="16838" w:code="9"/>
      <w:pgMar w:top="568" w:right="849" w:bottom="709"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EE" w:rsidRDefault="00586AEE">
      <w:pPr>
        <w:spacing w:after="0" w:line="240" w:lineRule="auto"/>
      </w:pPr>
      <w:r>
        <w:separator/>
      </w:r>
    </w:p>
  </w:endnote>
  <w:endnote w:type="continuationSeparator" w:id="0">
    <w:p w:rsidR="00586AEE" w:rsidRDefault="0058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8B" w:rsidRPr="007F2484" w:rsidRDefault="00842110" w:rsidP="007F2484">
    <w:pPr>
      <w:pStyle w:val="a3"/>
      <w:jc w:val="center"/>
      <w:rPr>
        <w:rFonts w:ascii="Arial" w:hAnsi="Arial" w:cs="Arial"/>
        <w:sz w:val="18"/>
        <w:szCs w:val="18"/>
      </w:rPr>
    </w:pPr>
    <w:r>
      <w:rPr>
        <w:rFonts w:ascii="Arial" w:hAnsi="Arial" w:cs="Arial"/>
        <w:sz w:val="18"/>
        <w:szCs w:val="18"/>
      </w:rPr>
      <w:t>Сторінка</w:t>
    </w:r>
    <w:r w:rsidRPr="007F2484">
      <w:rPr>
        <w:rFonts w:ascii="Arial" w:hAnsi="Arial" w:cs="Arial"/>
        <w:sz w:val="18"/>
        <w:szCs w:val="18"/>
      </w:rPr>
      <w:t xml:space="preserve"> </w:t>
    </w:r>
    <w:r w:rsidRPr="007F2484">
      <w:rPr>
        <w:rFonts w:ascii="Arial" w:hAnsi="Arial" w:cs="Arial"/>
        <w:b/>
        <w:bCs/>
        <w:sz w:val="18"/>
        <w:szCs w:val="18"/>
      </w:rPr>
      <w:fldChar w:fldCharType="begin"/>
    </w:r>
    <w:r w:rsidRPr="007F2484">
      <w:rPr>
        <w:rFonts w:ascii="Arial" w:hAnsi="Arial" w:cs="Arial"/>
        <w:b/>
        <w:bCs/>
        <w:sz w:val="18"/>
        <w:szCs w:val="18"/>
      </w:rPr>
      <w:instrText>PAGE</w:instrText>
    </w:r>
    <w:r w:rsidRPr="007F2484">
      <w:rPr>
        <w:rFonts w:ascii="Arial" w:hAnsi="Arial" w:cs="Arial"/>
        <w:b/>
        <w:bCs/>
        <w:sz w:val="18"/>
        <w:szCs w:val="18"/>
      </w:rPr>
      <w:fldChar w:fldCharType="separate"/>
    </w:r>
    <w:r w:rsidR="002D28DA">
      <w:rPr>
        <w:rFonts w:ascii="Arial" w:hAnsi="Arial" w:cs="Arial"/>
        <w:b/>
        <w:bCs/>
        <w:noProof/>
        <w:sz w:val="18"/>
        <w:szCs w:val="18"/>
      </w:rPr>
      <w:t>4</w:t>
    </w:r>
    <w:r w:rsidRPr="007F2484">
      <w:rPr>
        <w:rFonts w:ascii="Arial" w:hAnsi="Arial" w:cs="Arial"/>
        <w:b/>
        <w:bCs/>
        <w:sz w:val="18"/>
        <w:szCs w:val="18"/>
      </w:rPr>
      <w:fldChar w:fldCharType="end"/>
    </w:r>
    <w:r w:rsidRPr="007F2484">
      <w:rPr>
        <w:rFonts w:ascii="Arial" w:hAnsi="Arial" w:cs="Arial"/>
        <w:sz w:val="18"/>
        <w:szCs w:val="18"/>
      </w:rPr>
      <w:t xml:space="preserve"> </w:t>
    </w:r>
    <w:r>
      <w:rPr>
        <w:rFonts w:ascii="Arial" w:hAnsi="Arial" w:cs="Arial"/>
        <w:sz w:val="18"/>
        <w:szCs w:val="18"/>
      </w:rPr>
      <w:t>і</w:t>
    </w:r>
    <w:r w:rsidRPr="007F2484">
      <w:rPr>
        <w:rFonts w:ascii="Arial" w:hAnsi="Arial" w:cs="Arial"/>
        <w:sz w:val="18"/>
        <w:szCs w:val="18"/>
      </w:rPr>
      <w:t xml:space="preserve">з </w:t>
    </w:r>
    <w:r w:rsidRPr="007F2484">
      <w:rPr>
        <w:rFonts w:ascii="Arial" w:hAnsi="Arial" w:cs="Arial"/>
        <w:b/>
        <w:bCs/>
        <w:sz w:val="18"/>
        <w:szCs w:val="18"/>
      </w:rPr>
      <w:fldChar w:fldCharType="begin"/>
    </w:r>
    <w:r w:rsidRPr="007F2484">
      <w:rPr>
        <w:rFonts w:ascii="Arial" w:hAnsi="Arial" w:cs="Arial"/>
        <w:b/>
        <w:bCs/>
        <w:sz w:val="18"/>
        <w:szCs w:val="18"/>
      </w:rPr>
      <w:instrText>NUMPAGES</w:instrText>
    </w:r>
    <w:r w:rsidRPr="007F2484">
      <w:rPr>
        <w:rFonts w:ascii="Arial" w:hAnsi="Arial" w:cs="Arial"/>
        <w:b/>
        <w:bCs/>
        <w:sz w:val="18"/>
        <w:szCs w:val="18"/>
      </w:rPr>
      <w:fldChar w:fldCharType="separate"/>
    </w:r>
    <w:r w:rsidR="002D28DA">
      <w:rPr>
        <w:rFonts w:ascii="Arial" w:hAnsi="Arial" w:cs="Arial"/>
        <w:b/>
        <w:bCs/>
        <w:noProof/>
        <w:sz w:val="18"/>
        <w:szCs w:val="18"/>
      </w:rPr>
      <w:t>4</w:t>
    </w:r>
    <w:r w:rsidRPr="007F2484">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EE" w:rsidRDefault="00586AEE">
      <w:pPr>
        <w:spacing w:after="0" w:line="240" w:lineRule="auto"/>
      </w:pPr>
      <w:r>
        <w:separator/>
      </w:r>
    </w:p>
  </w:footnote>
  <w:footnote w:type="continuationSeparator" w:id="0">
    <w:p w:rsidR="00586AEE" w:rsidRDefault="0058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47" w:rsidRDefault="00842110">
    <w:pPr>
      <w:framePr w:wrap="around" w:vAnchor="text" w:hAnchor="margin" w:xAlign="center" w:y="1"/>
    </w:pPr>
    <w:r>
      <w:fldChar w:fldCharType="begin"/>
    </w:r>
    <w:r>
      <w:instrText xml:space="preserve">PAGE  </w:instrText>
    </w:r>
    <w:r>
      <w:fldChar w:fldCharType="separate"/>
    </w:r>
    <w:r>
      <w:rPr>
        <w:noProof/>
      </w:rPr>
      <w:t>1</w:t>
    </w:r>
    <w:r>
      <w:fldChar w:fldCharType="end"/>
    </w:r>
  </w:p>
  <w:p w:rsidR="00661A47" w:rsidRDefault="002D28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E2B"/>
    <w:multiLevelType w:val="multilevel"/>
    <w:tmpl w:val="3474D5A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145C25"/>
    <w:multiLevelType w:val="multilevel"/>
    <w:tmpl w:val="656A0E9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6D92724"/>
    <w:multiLevelType w:val="hybridMultilevel"/>
    <w:tmpl w:val="C0728A22"/>
    <w:lvl w:ilvl="0" w:tplc="C5DE60EC">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2E002EB"/>
    <w:multiLevelType w:val="multilevel"/>
    <w:tmpl w:val="4A32AC9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3AA1809"/>
    <w:multiLevelType w:val="multilevel"/>
    <w:tmpl w:val="A1ACEA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5EE0ECE"/>
    <w:multiLevelType w:val="multilevel"/>
    <w:tmpl w:val="3A287C6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82E5021"/>
    <w:multiLevelType w:val="multilevel"/>
    <w:tmpl w:val="0ACED6CE"/>
    <w:lvl w:ilvl="0">
      <w:start w:val="1"/>
      <w:numFmt w:val="decimal"/>
      <w:lvlText w:val="%1."/>
      <w:lvlJc w:val="left"/>
      <w:pPr>
        <w:ind w:left="786"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7">
    <w:nsid w:val="49FC1C5D"/>
    <w:multiLevelType w:val="multilevel"/>
    <w:tmpl w:val="A17220E0"/>
    <w:lvl w:ilvl="0">
      <w:start w:val="5"/>
      <w:numFmt w:val="decimal"/>
      <w:lvlText w:val="%1."/>
      <w:lvlJc w:val="left"/>
      <w:pPr>
        <w:ind w:left="786"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8">
    <w:nsid w:val="514350A0"/>
    <w:multiLevelType w:val="hybridMultilevel"/>
    <w:tmpl w:val="95A8B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5E07D1"/>
    <w:multiLevelType w:val="multilevel"/>
    <w:tmpl w:val="20EE961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D78198E"/>
    <w:multiLevelType w:val="multilevel"/>
    <w:tmpl w:val="0ACED6CE"/>
    <w:lvl w:ilvl="0">
      <w:start w:val="1"/>
      <w:numFmt w:val="decimal"/>
      <w:lvlText w:val="%1."/>
      <w:lvlJc w:val="left"/>
      <w:pPr>
        <w:ind w:left="786"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1">
    <w:nsid w:val="6229029B"/>
    <w:multiLevelType w:val="multilevel"/>
    <w:tmpl w:val="3474D5A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77A5DF4"/>
    <w:multiLevelType w:val="hybridMultilevel"/>
    <w:tmpl w:val="95A8B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1C7A10"/>
    <w:multiLevelType w:val="multilevel"/>
    <w:tmpl w:val="F23C9CF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D7C5E26"/>
    <w:multiLevelType w:val="multilevel"/>
    <w:tmpl w:val="54BE55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4"/>
  </w:num>
  <w:num w:numId="3">
    <w:abstractNumId w:val="0"/>
  </w:num>
  <w:num w:numId="4">
    <w:abstractNumId w:val="14"/>
  </w:num>
  <w:num w:numId="5">
    <w:abstractNumId w:val="1"/>
  </w:num>
  <w:num w:numId="6">
    <w:abstractNumId w:val="9"/>
  </w:num>
  <w:num w:numId="7">
    <w:abstractNumId w:val="5"/>
  </w:num>
  <w:num w:numId="8">
    <w:abstractNumId w:val="3"/>
  </w:num>
  <w:num w:numId="9">
    <w:abstractNumId w:val="13"/>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1"/>
  </w:num>
  <w:num w:numId="15">
    <w:abstractNumId w:val="2"/>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yna Stepenko">
    <w15:presenceInfo w15:providerId="AD" w15:userId="S-1-5-21-3289454408-2378943308-279572867-3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lFKkw9HhA/6Vjx/9Uj67qDAmFJmwfyEOKix5wwCE6FpZfDVmxS/tdlb5tCuSRRQdEDL8X8FmJj1RVKvhdEXs7g==" w:salt="u966hBYH6HQYeNKdHQ/k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EF"/>
    <w:rsid w:val="00047D6A"/>
    <w:rsid w:val="00060FFF"/>
    <w:rsid w:val="000A3500"/>
    <w:rsid w:val="000C27E1"/>
    <w:rsid w:val="000C3F19"/>
    <w:rsid w:val="00171BB0"/>
    <w:rsid w:val="0018795D"/>
    <w:rsid w:val="001B2812"/>
    <w:rsid w:val="001D663F"/>
    <w:rsid w:val="002001DA"/>
    <w:rsid w:val="00202CA0"/>
    <w:rsid w:val="00267217"/>
    <w:rsid w:val="002D28DA"/>
    <w:rsid w:val="002D55A9"/>
    <w:rsid w:val="002F5045"/>
    <w:rsid w:val="003B7597"/>
    <w:rsid w:val="003E307E"/>
    <w:rsid w:val="0042544D"/>
    <w:rsid w:val="00440724"/>
    <w:rsid w:val="00470BFD"/>
    <w:rsid w:val="00496DF4"/>
    <w:rsid w:val="004E066D"/>
    <w:rsid w:val="004E1835"/>
    <w:rsid w:val="005867E8"/>
    <w:rsid w:val="00586AEE"/>
    <w:rsid w:val="005E719B"/>
    <w:rsid w:val="00603C1A"/>
    <w:rsid w:val="006B4187"/>
    <w:rsid w:val="006F2A7D"/>
    <w:rsid w:val="006F4DA7"/>
    <w:rsid w:val="00717115"/>
    <w:rsid w:val="00744F18"/>
    <w:rsid w:val="007535EF"/>
    <w:rsid w:val="007A4E9A"/>
    <w:rsid w:val="007D2BBA"/>
    <w:rsid w:val="007D2F85"/>
    <w:rsid w:val="007E0ACB"/>
    <w:rsid w:val="008414A4"/>
    <w:rsid w:val="00842110"/>
    <w:rsid w:val="008B582C"/>
    <w:rsid w:val="008D655D"/>
    <w:rsid w:val="008E6A83"/>
    <w:rsid w:val="00906461"/>
    <w:rsid w:val="00982AAA"/>
    <w:rsid w:val="009B0D2A"/>
    <w:rsid w:val="009C2431"/>
    <w:rsid w:val="00A94B81"/>
    <w:rsid w:val="00AD5DA9"/>
    <w:rsid w:val="00B06F90"/>
    <w:rsid w:val="00B25422"/>
    <w:rsid w:val="00B91D3D"/>
    <w:rsid w:val="00BB542E"/>
    <w:rsid w:val="00BC5758"/>
    <w:rsid w:val="00BC7C2F"/>
    <w:rsid w:val="00C41618"/>
    <w:rsid w:val="00C5665E"/>
    <w:rsid w:val="00C952EA"/>
    <w:rsid w:val="00CB2C64"/>
    <w:rsid w:val="00D031DB"/>
    <w:rsid w:val="00D051D8"/>
    <w:rsid w:val="00D24BBB"/>
    <w:rsid w:val="00DA62C0"/>
    <w:rsid w:val="00DC2699"/>
    <w:rsid w:val="00E06ED1"/>
    <w:rsid w:val="00E135DD"/>
    <w:rsid w:val="00E402E2"/>
    <w:rsid w:val="00E612E0"/>
    <w:rsid w:val="00E7686E"/>
    <w:rsid w:val="00E8533F"/>
    <w:rsid w:val="00EB1199"/>
    <w:rsid w:val="00F83813"/>
    <w:rsid w:val="00FA0472"/>
    <w:rsid w:val="00FA1C2C"/>
    <w:rsid w:val="00FA4CA6"/>
    <w:rsid w:val="00FD0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E1397-AF2C-4937-AB65-FD1A8A35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35EF"/>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4">
    <w:name w:val="Нижний колонтитул Знак"/>
    <w:basedOn w:val="a0"/>
    <w:link w:val="a3"/>
    <w:uiPriority w:val="99"/>
    <w:rsid w:val="007535EF"/>
    <w:rPr>
      <w:rFonts w:ascii="Antiqua" w:eastAsia="Times New Roman" w:hAnsi="Antiqua" w:cs="Times New Roman"/>
      <w:sz w:val="26"/>
      <w:szCs w:val="20"/>
      <w:lang w:eastAsia="ru-RU"/>
    </w:rPr>
  </w:style>
  <w:style w:type="paragraph" w:customStyle="1" w:styleId="a5">
    <w:name w:val="Нормальний текст"/>
    <w:basedOn w:val="a"/>
    <w:rsid w:val="007535EF"/>
    <w:pPr>
      <w:spacing w:before="120" w:after="0" w:line="240" w:lineRule="auto"/>
      <w:ind w:firstLine="567"/>
    </w:pPr>
    <w:rPr>
      <w:rFonts w:ascii="Antiqua" w:eastAsia="Times New Roman" w:hAnsi="Antiqua" w:cs="Times New Roman"/>
      <w:sz w:val="26"/>
      <w:szCs w:val="20"/>
      <w:lang w:eastAsia="ru-RU"/>
    </w:rPr>
  </w:style>
  <w:style w:type="character" w:customStyle="1" w:styleId="FontStyle25">
    <w:name w:val="Font Style25"/>
    <w:rsid w:val="007535EF"/>
    <w:rPr>
      <w:rFonts w:ascii="Times New Roman" w:hAnsi="Times New Roman" w:cs="Times New Roman" w:hint="default"/>
      <w:b/>
      <w:bCs/>
      <w:sz w:val="22"/>
      <w:szCs w:val="22"/>
    </w:rPr>
  </w:style>
  <w:style w:type="paragraph" w:styleId="a6">
    <w:name w:val="Balloon Text"/>
    <w:basedOn w:val="a"/>
    <w:link w:val="a7"/>
    <w:uiPriority w:val="99"/>
    <w:semiHidden/>
    <w:unhideWhenUsed/>
    <w:rsid w:val="004E18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1835"/>
    <w:rPr>
      <w:rFonts w:ascii="Segoe UI" w:hAnsi="Segoe UI" w:cs="Segoe UI"/>
      <w:sz w:val="18"/>
      <w:szCs w:val="18"/>
    </w:rPr>
  </w:style>
  <w:style w:type="character" w:customStyle="1" w:styleId="a8">
    <w:name w:val="Основной текст Знак"/>
    <w:basedOn w:val="a0"/>
    <w:link w:val="a9"/>
    <w:rsid w:val="004E066D"/>
    <w:rPr>
      <w:rFonts w:ascii="Times New Roman" w:eastAsia="Times New Roman" w:hAnsi="Times New Roman" w:cs="Times New Roman"/>
      <w:shd w:val="clear" w:color="auto" w:fill="FFFFFF"/>
    </w:rPr>
  </w:style>
  <w:style w:type="paragraph" w:styleId="a9">
    <w:name w:val="Body Text"/>
    <w:basedOn w:val="a"/>
    <w:link w:val="a8"/>
    <w:qFormat/>
    <w:rsid w:val="004E066D"/>
    <w:pPr>
      <w:widowControl w:val="0"/>
      <w:shd w:val="clear" w:color="auto" w:fill="FFFFFF"/>
      <w:spacing w:after="100" w:line="240" w:lineRule="auto"/>
      <w:ind w:firstLine="380"/>
    </w:pPr>
    <w:rPr>
      <w:rFonts w:ascii="Times New Roman" w:eastAsia="Times New Roman" w:hAnsi="Times New Roman" w:cs="Times New Roman"/>
    </w:rPr>
  </w:style>
  <w:style w:type="character" w:customStyle="1" w:styleId="1">
    <w:name w:val="Основной текст Знак1"/>
    <w:basedOn w:val="a0"/>
    <w:uiPriority w:val="99"/>
    <w:semiHidden/>
    <w:rsid w:val="004E066D"/>
  </w:style>
  <w:style w:type="table" w:styleId="aa">
    <w:name w:val="Table Grid"/>
    <w:basedOn w:val="a1"/>
    <w:uiPriority w:val="39"/>
    <w:rsid w:val="007A4E9A"/>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83813"/>
    <w:pPr>
      <w:spacing w:after="0" w:line="240" w:lineRule="auto"/>
      <w:ind w:left="720"/>
    </w:pPr>
    <w:rPr>
      <w:rFonts w:ascii="Times New Roman" w:hAnsi="Times New Roman" w:cs="Times New Roman"/>
      <w:sz w:val="24"/>
      <w:szCs w:val="24"/>
      <w:lang w:eastAsia="uk-UA"/>
    </w:rPr>
  </w:style>
  <w:style w:type="paragraph" w:styleId="ac">
    <w:name w:val="Revision"/>
    <w:hidden/>
    <w:uiPriority w:val="99"/>
    <w:semiHidden/>
    <w:rsid w:val="00586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47109">
      <w:bodyDiv w:val="1"/>
      <w:marLeft w:val="0"/>
      <w:marRight w:val="0"/>
      <w:marTop w:val="0"/>
      <w:marBottom w:val="0"/>
      <w:divBdr>
        <w:top w:val="none" w:sz="0" w:space="0" w:color="auto"/>
        <w:left w:val="none" w:sz="0" w:space="0" w:color="auto"/>
        <w:bottom w:val="none" w:sz="0" w:space="0" w:color="auto"/>
        <w:right w:val="none" w:sz="0" w:space="0" w:color="auto"/>
      </w:divBdr>
    </w:div>
    <w:div w:id="1445886487">
      <w:bodyDiv w:val="1"/>
      <w:marLeft w:val="0"/>
      <w:marRight w:val="0"/>
      <w:marTop w:val="0"/>
      <w:marBottom w:val="0"/>
      <w:divBdr>
        <w:top w:val="none" w:sz="0" w:space="0" w:color="auto"/>
        <w:left w:val="none" w:sz="0" w:space="0" w:color="auto"/>
        <w:bottom w:val="none" w:sz="0" w:space="0" w:color="auto"/>
        <w:right w:val="none" w:sz="0" w:space="0" w:color="auto"/>
      </w:divBdr>
    </w:div>
    <w:div w:id="1723821906">
      <w:bodyDiv w:val="1"/>
      <w:marLeft w:val="0"/>
      <w:marRight w:val="0"/>
      <w:marTop w:val="0"/>
      <w:marBottom w:val="0"/>
      <w:divBdr>
        <w:top w:val="none" w:sz="0" w:space="0" w:color="auto"/>
        <w:left w:val="none" w:sz="0" w:space="0" w:color="auto"/>
        <w:bottom w:val="none" w:sz="0" w:space="0" w:color="auto"/>
        <w:right w:val="none" w:sz="0" w:space="0" w:color="auto"/>
      </w:divBdr>
    </w:div>
    <w:div w:id="20555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Мірошник</dc:creator>
  <cp:keywords/>
  <dc:description/>
  <cp:lastModifiedBy>Iryna Stepenko</cp:lastModifiedBy>
  <cp:revision>2</cp:revision>
  <cp:lastPrinted>2021-10-08T13:44:00Z</cp:lastPrinted>
  <dcterms:created xsi:type="dcterms:W3CDTF">2021-10-29T13:01:00Z</dcterms:created>
  <dcterms:modified xsi:type="dcterms:W3CDTF">2021-10-29T13:01:00Z</dcterms:modified>
</cp:coreProperties>
</file>